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80" w:right="0" w:hanging="6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Вносится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80" w:right="0" w:hanging="6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3">
      <w:pPr>
        <w:ind w:left="6238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238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Проект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ФЕДЕРАЛЬНЫЙ ЗАКОН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Об архитектурной деятельности </w:t>
        <w:br w:type="textWrapping"/>
        <w:t xml:space="preserve">в Российской Федерации и о внесении изменений в отдельные законодательные акты Российской Федерации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27" w:hanging="1418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Глава 1.</w:t>
      </w:r>
      <w:r w:rsidDel="00000000" w:rsidR="00000000" w:rsidRPr="00000000">
        <w:rPr>
          <w:b w:val="1"/>
          <w:sz w:val="30"/>
          <w:szCs w:val="30"/>
          <w:rtl w:val="0"/>
        </w:rPr>
        <w:tab/>
        <w:tab/>
        <w:t xml:space="preserve">Общие положения</w:t>
      </w:r>
    </w:p>
    <w:p w:rsidR="00000000" w:rsidDel="00000000" w:rsidP="00000000" w:rsidRDefault="00000000" w:rsidRPr="00000000" w14:paraId="00000010">
      <w:pPr>
        <w:spacing w:line="480" w:lineRule="auto"/>
        <w:ind w:left="2127" w:hanging="1418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Предмет регулирование настоящего Федерального закона</w:t>
      </w:r>
    </w:p>
    <w:p w:rsidR="00000000" w:rsidDel="00000000" w:rsidP="00000000" w:rsidRDefault="00000000" w:rsidRPr="00000000" w14:paraId="00000012">
      <w:pPr>
        <w:spacing w:line="240" w:lineRule="auto"/>
        <w:ind w:left="2127" w:hanging="1418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содействия созданию комфортной городской среды, развития архитектурной деятельности в Российской Федерации, повышения ее влияния на экономические, социальные, культурные и иные общественно-значимые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 архитектурной деятельности.</w:t>
      </w:r>
    </w:p>
    <w:p w:rsidR="00000000" w:rsidDel="00000000" w:rsidP="00000000" w:rsidRDefault="00000000" w:rsidRPr="00000000" w14:paraId="0000001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2.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Правовое регулирование архитектурной деятельности</w:t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Правое регулирование архитектурной деятельности основывается на Конституции Российской Федерации, федеральных конституционных законах, законодательстве о градостроительной деятельности и осуществляется в соответствии с Градостроительным кодексом Российской Федерации, настоящим Федеральным законом, другими федеральными законами, принятыми в соответствии с ним, федеральными законами, регулирующими отношения в сфере архитектуры и градостроительства, иными нормативными правовыми актами Российской Федерации, нормативными правовыми актами субъектов Российской Федерации.</w:t>
      </w:r>
    </w:p>
    <w:p w:rsidR="00000000" w:rsidDel="00000000" w:rsidP="00000000" w:rsidRDefault="00000000" w:rsidRPr="00000000" w14:paraId="0000001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3.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Основные понятия, используемые в настоящем Федеральном законе</w:t>
      </w:r>
    </w:p>
    <w:p w:rsidR="00000000" w:rsidDel="00000000" w:rsidP="00000000" w:rsidRDefault="00000000" w:rsidRPr="00000000" w14:paraId="0000001A">
      <w:pPr>
        <w:spacing w:line="240" w:lineRule="auto"/>
        <w:ind w:firstLine="54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Для целей настоящего Федерального закона используются следующие основные понятия:</w:t>
      </w:r>
    </w:p>
    <w:p w:rsidR="00000000" w:rsidDel="00000000" w:rsidP="00000000" w:rsidRDefault="00000000" w:rsidRPr="00000000" w14:paraId="0000001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архитектурная деятельность – профессиональная деятельность ее субъектов, имеющая целью создание архитектурного объекта и включающая в себя творческий процесс создания архитектурного проекта, в том числе деятельность по подготовке архитектурной части правил землепользования и застройки, проекта планировки территории, проектной документации, по координации подготовки такой проектной документации объекта капитального строительства, авторский контроль 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чертежей, изображений, макетов, иных документов, материалов, в соответствии с которыми заказчиком обеспечивается создание архитектурного объекта;</w:t>
      </w:r>
    </w:p>
    <w:p w:rsidR="00000000" w:rsidDel="00000000" w:rsidP="00000000" w:rsidRDefault="00000000" w:rsidRPr="00000000" w14:paraId="0000001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архитектор - физическое лицо, получившее в установленном порядке квалификационных аттестат на право осуществления архитектурной деятельности и обеспечивающие выполнение работ и оказание услуг, связанных с созданием архитектурного проекта, в статусе архитектора;</w:t>
      </w:r>
    </w:p>
    <w:p w:rsidR="00000000" w:rsidDel="00000000" w:rsidP="00000000" w:rsidRDefault="00000000" w:rsidRPr="00000000" w14:paraId="0000001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 заказчик - лицо (в том числе застройщик, технический заказчик), заключившее 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</w:r>
    </w:p>
    <w:p w:rsidR="00000000" w:rsidDel="00000000" w:rsidP="00000000" w:rsidRDefault="00000000" w:rsidRPr="00000000" w14:paraId="0000001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архитектурно-строительной проектирование - деятельность по подготовке проектной документации для целей строительства, реконструкции объектов капительного строительства, осуществляемая в соответствии с законодательством о градостроительной деятельности;</w:t>
      </w:r>
    </w:p>
    <w:p w:rsidR="00000000" w:rsidDel="00000000" w:rsidP="00000000" w:rsidRDefault="00000000" w:rsidRPr="00000000" w14:paraId="00000020">
      <w:pPr>
        <w:spacing w:line="480" w:lineRule="auto"/>
        <w:ind w:firstLine="709"/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архитектурно-композиционные решения, объемно-планировочные решения, функционально-планировочные решение и объемно-пространственные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ind w:firstLine="709"/>
        <w:rPr>
          <w:color w:val="000000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6) архитектурный проект - результат архитектурной деятельности, представляющий собой совокупность взаимосвязанных архитектурных 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и градостроительных решений.</w:t>
      </w:r>
    </w:p>
    <w:p w:rsidR="00000000" w:rsidDel="00000000" w:rsidP="00000000" w:rsidRDefault="00000000" w:rsidRPr="00000000" w14:paraId="0000002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2125" w:hanging="1416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4.</w:t>
        <w:tab/>
      </w:r>
      <w:r w:rsidDel="00000000" w:rsidR="00000000" w:rsidRPr="00000000">
        <w:rPr>
          <w:b w:val="1"/>
          <w:sz w:val="30"/>
          <w:szCs w:val="30"/>
          <w:rtl w:val="0"/>
        </w:rPr>
        <w:t xml:space="preserve">Полномочия органов государственной власти и органов местного самоуправления в сфере архитектуры</w:t>
      </w:r>
    </w:p>
    <w:p w:rsidR="00000000" w:rsidDel="00000000" w:rsidP="00000000" w:rsidRDefault="00000000" w:rsidRPr="00000000" w14:paraId="00000024">
      <w:pPr>
        <w:spacing w:line="240" w:lineRule="auto"/>
        <w:ind w:left="2127" w:hanging="1418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К полномочиям органов государственной власти Российской Федерации в сфере архитектурной деятельности относятся:</w:t>
      </w:r>
    </w:p>
    <w:p w:rsidR="00000000" w:rsidDel="00000000" w:rsidP="00000000" w:rsidRDefault="00000000" w:rsidRPr="00000000" w14:paraId="0000002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разработка и реализация государственной политики в области архитектуры и архитектурной деятельности;</w:t>
      </w:r>
    </w:p>
    <w:p w:rsidR="00000000" w:rsidDel="00000000" w:rsidP="00000000" w:rsidRDefault="00000000" w:rsidRPr="00000000" w14:paraId="0000002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координация работы органов архитектуры субъектов Российской Федерации, муниципальных образований, их главных архитекторов;</w:t>
      </w:r>
    </w:p>
    <w:p w:rsidR="00000000" w:rsidDel="00000000" w:rsidP="00000000" w:rsidRDefault="00000000" w:rsidRPr="00000000" w14:paraId="0000002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контроль за соблюдением органами государственной власти субъектов Российской Федерации, органами местного самоуправления законодательства 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</w:t>
      </w:r>
    </w:p>
    <w:p w:rsidR="00000000" w:rsidDel="00000000" w:rsidP="00000000" w:rsidRDefault="00000000" w:rsidRPr="00000000" w14:paraId="0000002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подготовка и принятие нормативных правовых актов, обеспечивающих реализацию государственной политики в сфере архитектуры и архитектурной деятельности;</w:t>
      </w:r>
    </w:p>
    <w:p w:rsidR="00000000" w:rsidDel="00000000" w:rsidP="00000000" w:rsidRDefault="00000000" w:rsidRPr="00000000" w14:paraId="0000002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разработка и утверждение в пределах полномочий и в соответствии с законодательством о градостроительной деятельности документации по планировке территории, в том числе в части определения характеристик планируемого развития территории;</w:t>
      </w:r>
    </w:p>
    <w:p w:rsidR="00000000" w:rsidDel="00000000" w:rsidP="00000000" w:rsidRDefault="00000000" w:rsidRPr="00000000" w14:paraId="0000002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6) осуществление иных полномочий, предусмотренных настоящим Федеральным законом, иными нормативными правовыми актами Российской Федерации.</w:t>
      </w:r>
    </w:p>
    <w:p w:rsidR="00000000" w:rsidDel="00000000" w:rsidP="00000000" w:rsidRDefault="00000000" w:rsidRPr="00000000" w14:paraId="0000002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Федеральным органом исполнительной власти в сфере архитектуры признается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Полномочия в сфере архитектурной деятельности вправе также осуществлять иной федеральный орган исполнительной власти в пределах компетенции, предусмотренной Федеральным законом от 25 июня 2002 г. № 73-ФЗ «Об объектах культурного наследия (памятниках истории и культуры) народов Российской Федерации».</w:t>
      </w:r>
    </w:p>
    <w:p w:rsidR="00000000" w:rsidDel="00000000" w:rsidP="00000000" w:rsidRDefault="00000000" w:rsidRPr="00000000" w14:paraId="0000002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К полномочиям субъектов Российской Федерации в сфере архитектуры относятся:</w:t>
      </w:r>
    </w:p>
    <w:p w:rsidR="00000000" w:rsidDel="00000000" w:rsidP="00000000" w:rsidRDefault="00000000" w:rsidRPr="00000000" w14:paraId="0000002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реализация государственной политики в области архитектуры;</w:t>
      </w:r>
    </w:p>
    <w:p w:rsidR="00000000" w:rsidDel="00000000" w:rsidP="00000000" w:rsidRDefault="00000000" w:rsidRPr="00000000" w14:paraId="0000002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определение структуры органов исполнительной власти субъектов Российской Федерации в сфере архитектуры;</w:t>
      </w:r>
    </w:p>
    <w:p w:rsidR="00000000" w:rsidDel="00000000" w:rsidP="00000000" w:rsidRDefault="00000000" w:rsidRPr="00000000" w14:paraId="0000003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назначение главных архитекторов субъектов Российской Федерации в соответствии с настоящим Федеральным законом;</w:t>
      </w:r>
    </w:p>
    <w:p w:rsidR="00000000" w:rsidDel="00000000" w:rsidP="00000000" w:rsidRDefault="00000000" w:rsidRPr="00000000" w14:paraId="0000003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разработка и утверждение в пределах полномочий и в соответствии с законодательством о градостроительной деятельности документации по планировке территории, в том числе в части определения характеристик планируемого развития территории;</w:t>
      </w:r>
    </w:p>
    <w:p w:rsidR="00000000" w:rsidDel="00000000" w:rsidP="00000000" w:rsidRDefault="00000000" w:rsidRPr="00000000" w14:paraId="0000003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разработка и утверждение в соответствии с законодательством о градостроительной деятельности региональных нормативов градостроительного проектирования;</w:t>
      </w:r>
    </w:p>
    <w:p w:rsidR="00000000" w:rsidDel="00000000" w:rsidP="00000000" w:rsidRDefault="00000000" w:rsidRPr="00000000" w14:paraId="0000003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6) принятие нормативных правовых актов субъектов Российской Федерации, направленных на реализацию настоящего Федерального закона;</w:t>
      </w:r>
    </w:p>
    <w:p w:rsidR="00000000" w:rsidDel="00000000" w:rsidP="00000000" w:rsidRDefault="00000000" w:rsidRPr="00000000" w14:paraId="0000003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7) координация деятельности органов местного самоуправления в сфере архитектурной деятельности муниципальных образований, расположенных в границах субъекта Российской Федерации;</w:t>
      </w:r>
    </w:p>
    <w:p w:rsidR="00000000" w:rsidDel="00000000" w:rsidP="00000000" w:rsidRDefault="00000000" w:rsidRPr="00000000" w14:paraId="0000003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8) 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00000" w:rsidDel="00000000" w:rsidP="00000000" w:rsidRDefault="00000000" w:rsidRPr="00000000" w14:paraId="0000003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К полномочиям органов местного самоуправления в сфере архитектуры относятся:</w:t>
      </w:r>
    </w:p>
    <w:p w:rsidR="00000000" w:rsidDel="00000000" w:rsidP="00000000" w:rsidRDefault="00000000" w:rsidRPr="00000000" w14:paraId="0000003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назначение главных архитекторов муниципальных образований в соответствии с настоящим Федеральным законом;</w:t>
      </w:r>
    </w:p>
    <w:p w:rsidR="00000000" w:rsidDel="00000000" w:rsidP="00000000" w:rsidRDefault="00000000" w:rsidRPr="00000000" w14:paraId="0000003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принятие, изменение в соответствии с законодательством о градостроительной деятельности правил землепользования и застройки;</w:t>
      </w:r>
    </w:p>
    <w:p w:rsidR="00000000" w:rsidDel="00000000" w:rsidP="00000000" w:rsidRDefault="00000000" w:rsidRPr="00000000" w14:paraId="0000003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разработка и утверждение в соответствии с законодательством о градостроительной деятельности документации по планировке территории, в том числе в части определения характеристик планируемого развития территории;</w:t>
      </w:r>
    </w:p>
    <w:p w:rsidR="00000000" w:rsidDel="00000000" w:rsidP="00000000" w:rsidRDefault="00000000" w:rsidRPr="00000000" w14:paraId="0000003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разработка и утверждение в соответствии с законодательством о градостроительной деятельности местных нормативов градостроительного проектирования;</w:t>
      </w:r>
    </w:p>
    <w:p w:rsidR="00000000" w:rsidDel="00000000" w:rsidP="00000000" w:rsidRDefault="00000000" w:rsidRPr="00000000" w14:paraId="0000003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00000" w:rsidDel="00000000" w:rsidP="00000000" w:rsidRDefault="00000000" w:rsidRPr="00000000" w14:paraId="0000003C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Глава 2.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Субъекты архитектурной деятельности</w:t>
      </w:r>
    </w:p>
    <w:p w:rsidR="00000000" w:rsidDel="00000000" w:rsidP="00000000" w:rsidRDefault="00000000" w:rsidRPr="00000000" w14:paraId="0000003E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5.</w:t>
        <w:tab/>
      </w:r>
      <w:r w:rsidDel="00000000" w:rsidR="00000000" w:rsidRPr="00000000">
        <w:rPr>
          <w:b w:val="1"/>
          <w:sz w:val="30"/>
          <w:szCs w:val="30"/>
          <w:rtl w:val="0"/>
        </w:rPr>
        <w:t xml:space="preserve">Виды субъектов архитектурной деятельности</w:t>
      </w:r>
    </w:p>
    <w:p w:rsidR="00000000" w:rsidDel="00000000" w:rsidP="00000000" w:rsidRDefault="00000000" w:rsidRPr="00000000" w14:paraId="0000004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К субъектам архитектурной деятельности относятся:</w:t>
      </w:r>
    </w:p>
    <w:p w:rsidR="00000000" w:rsidDel="00000000" w:rsidP="00000000" w:rsidRDefault="00000000" w:rsidRPr="00000000" w14:paraId="0000004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000000" w:rsidDel="00000000" w:rsidP="00000000" w:rsidRDefault="00000000" w:rsidRPr="00000000" w14:paraId="0000004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органы государственной власти субъектов Российской Федерации в области архитектурной деятельности;</w:t>
      </w:r>
    </w:p>
    <w:p w:rsidR="00000000" w:rsidDel="00000000" w:rsidP="00000000" w:rsidRDefault="00000000" w:rsidRPr="00000000" w14:paraId="0000004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главные архитекторы субъектов Российской Федерации;</w:t>
      </w:r>
    </w:p>
    <w:p w:rsidR="00000000" w:rsidDel="00000000" w:rsidP="00000000" w:rsidRDefault="00000000" w:rsidRPr="00000000" w14:paraId="0000004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органы местного самоуправления в области архитектурной деятельности;</w:t>
      </w:r>
    </w:p>
    <w:p w:rsidR="00000000" w:rsidDel="00000000" w:rsidP="00000000" w:rsidRDefault="00000000" w:rsidRPr="00000000" w14:paraId="0000004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главные архитекторы муниципальных образований;</w:t>
      </w:r>
    </w:p>
    <w:p w:rsidR="00000000" w:rsidDel="00000000" w:rsidP="00000000" w:rsidRDefault="00000000" w:rsidRPr="00000000" w14:paraId="0000004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6) 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000000" w:rsidDel="00000000" w:rsidP="00000000" w:rsidRDefault="00000000" w:rsidRPr="00000000" w14:paraId="0000004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7) научные, профессионально-творческие организации или объединения архитекторов;</w:t>
      </w:r>
    </w:p>
    <w:p w:rsidR="00000000" w:rsidDel="00000000" w:rsidP="00000000" w:rsidRDefault="00000000" w:rsidRPr="00000000" w14:paraId="0000004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8) саморегулируемые организации, основанные на членстве лиц, осуществляющих подготовку проектной документации;</w:t>
      </w:r>
    </w:p>
    <w:p w:rsidR="00000000" w:rsidDel="00000000" w:rsidP="00000000" w:rsidRDefault="00000000" w:rsidRPr="00000000" w14:paraId="0000004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9) лица, осуществляющие подготовку проектной документации в соответствии с законодательством о градостроительной деятельности;</w:t>
      </w:r>
    </w:p>
    <w:p w:rsidR="00000000" w:rsidDel="00000000" w:rsidP="00000000" w:rsidRDefault="00000000" w:rsidRPr="00000000" w14:paraId="0000004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10) главные архитекторы проекта;</w:t>
      </w:r>
    </w:p>
    <w:p w:rsidR="00000000" w:rsidDel="00000000" w:rsidP="00000000" w:rsidRDefault="00000000" w:rsidRPr="00000000" w14:paraId="0000004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11) архитекторы.</w:t>
      </w:r>
    </w:p>
    <w:p w:rsidR="00000000" w:rsidDel="00000000" w:rsidP="00000000" w:rsidRDefault="00000000" w:rsidRPr="00000000" w14:paraId="0000004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Правовой статус субъектов архитектурной деятельности определяется законодательством Российской Федерации, а также настоящим Федеральным законом и принимаемым в соответствии с ним нормативными правовыми актами Российской Федерации.</w:t>
      </w:r>
    </w:p>
    <w:p w:rsidR="00000000" w:rsidDel="00000000" w:rsidP="00000000" w:rsidRDefault="00000000" w:rsidRPr="00000000" w14:paraId="0000004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6.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Архитектор.</w:t>
      </w:r>
    </w:p>
    <w:p w:rsidR="00000000" w:rsidDel="00000000" w:rsidP="00000000" w:rsidRDefault="00000000" w:rsidRPr="00000000" w14:paraId="0000004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Обязательными требованиями к архитектору являются:</w:t>
      </w:r>
    </w:p>
    <w:p w:rsidR="00000000" w:rsidDel="00000000" w:rsidP="00000000" w:rsidRDefault="00000000" w:rsidRPr="00000000" w14:paraId="0000005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 наличие высшего образования и (или) ученой степени по специальности либо направлению подготовки, перечень которых утверждается федеральным органом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000000" w:rsidDel="00000000" w:rsidP="00000000" w:rsidRDefault="00000000" w:rsidRPr="00000000" w14:paraId="0000005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 опыт работы по специальности не менее двух лет;</w:t>
      </w:r>
    </w:p>
    <w:p w:rsidR="00000000" w:rsidDel="00000000" w:rsidP="00000000" w:rsidRDefault="00000000" w:rsidRPr="00000000" w14:paraId="0000005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 отсутствие непогашенной или неснятой судимости за совершение умышленного преступления;</w:t>
      </w:r>
    </w:p>
    <w:p w:rsidR="00000000" w:rsidDel="00000000" w:rsidP="00000000" w:rsidRDefault="00000000" w:rsidRPr="00000000" w14:paraId="0000005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 наличие гражданства Российской Федерации за исключением случаев, установленных частью 2 настоящей статьи;</w:t>
      </w:r>
    </w:p>
    <w:p w:rsidR="00000000" w:rsidDel="00000000" w:rsidP="00000000" w:rsidRDefault="00000000" w:rsidRPr="00000000" w14:paraId="0000005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 наличие необходимых знаний в области архитектурной деятельности, законодательства Российской Федерации о градостроительной деятельности, законодательства Российской Федерации о техническом регулировании (в том числе требований к обеспечению безопасной эксплуатации объектов капитального строительства) в части, касающейся архитектурно-строительного проектирования и создания архитектурных проектов.</w:t>
      </w:r>
    </w:p>
    <w:p w:rsidR="00000000" w:rsidDel="00000000" w:rsidP="00000000" w:rsidRDefault="00000000" w:rsidRPr="00000000" w14:paraId="0000005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Иностранные граждане, лица без гражданства осуществляют архитектурную деятельность в качестве архитекторов наравне с российскими гражданами,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лицом, имеющим в соответствии с настоящим Федеральным законом право на осуществление на осуществление архитектурной деятельности и обеспечивающие выполнение работ и оказание услуг, связанных с созданием архитектурного проекта, в статусе архитектора.</w:t>
      </w:r>
    </w:p>
    <w:p w:rsidR="00000000" w:rsidDel="00000000" w:rsidP="00000000" w:rsidRDefault="00000000" w:rsidRPr="00000000" w14:paraId="0000005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договорам Российской Федерации и законодательству Российской Федерации.</w:t>
      </w:r>
    </w:p>
    <w:p w:rsidR="00000000" w:rsidDel="00000000" w:rsidP="00000000" w:rsidRDefault="00000000" w:rsidRPr="00000000" w14:paraId="0000005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2127" w:hanging="1418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7.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Аттестация физических лиц право на осуществление архитектурной деятельности и обеспечивающие выполнение работ и оказание услуг, связанных с созданием архитектурного проекта, в статусе архитектора</w:t>
      </w:r>
    </w:p>
    <w:p w:rsidR="00000000" w:rsidDel="00000000" w:rsidP="00000000" w:rsidRDefault="00000000" w:rsidRPr="00000000" w14:paraId="00000059">
      <w:pPr>
        <w:spacing w:line="240" w:lineRule="auto"/>
        <w:ind w:left="2127" w:hanging="1418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Физическое лицо может быть аттестовано на право осуществление архитектурной деятельности и обеспечивающие выполнение работ и оказание услуг, связанных с созданием архитектурного проекта, в статусе архитектора при условии его соответствия требованиям, указанным в части 1 статьи 6 настоящего Федерального закона.</w:t>
      </w:r>
    </w:p>
    <w:p w:rsidR="00000000" w:rsidDel="00000000" w:rsidP="00000000" w:rsidRDefault="00000000" w:rsidRPr="00000000" w14:paraId="0000005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устанавливает порядок проведения аттестации на право осуществление архитектурной деятельности и обеспечивающие выполнение работ и оказание услуг, связанных с созданием архитектурного проекта, в статусе архитектора, а также порядок выдачи квалификационного аттестата архитектора, имеющего на право осуществление архитектурной деятельности и обеспечивающие выполнение работ и оказание услуг, связанных с созданием архитектурного проекта, в статусе архитектора (далее - квалификационный аттестат архитектора), основания для отказа в выдаче квалификационного аттестата архитектора, а также порядок продления срока действия квалификационного аттестата архитектора.</w:t>
      </w:r>
    </w:p>
    <w:p w:rsidR="00000000" w:rsidDel="00000000" w:rsidP="00000000" w:rsidRDefault="00000000" w:rsidRPr="00000000" w14:paraId="0000005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Форма квалификационного аттестата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Del="00000000" w:rsidP="00000000" w:rsidRDefault="00000000" w:rsidRPr="00000000" w14:paraId="0000005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Квалификационный аттестат архитектора действует на всей территории Российской Федерации.</w:t>
      </w:r>
    </w:p>
    <w:p w:rsidR="00000000" w:rsidDel="00000000" w:rsidP="00000000" w:rsidRDefault="00000000" w:rsidRPr="00000000" w14:paraId="0000005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 Срок действия квалификационного аттестата архитектора составляет пять лет. Физическое лицо вправе обратиться в порядке, утвержденном в соответствии с частью 2 настоящей статьи федеральным органом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с заявлением о продлении срока действия квалификационного аттестата архитектора.</w:t>
      </w:r>
    </w:p>
    <w:p w:rsidR="00000000" w:rsidDel="00000000" w:rsidP="00000000" w:rsidRDefault="00000000" w:rsidRPr="00000000" w14:paraId="0000005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 Квалификационный аттестат архитектора аннулируется до истечения срока его действия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по следующим основаниям:</w:t>
      </w:r>
    </w:p>
    <w:p w:rsidR="00000000" w:rsidDel="00000000" w:rsidP="00000000" w:rsidRDefault="00000000" w:rsidRPr="00000000" w14:paraId="0000006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 установление факта представления для прохождения аттестации документов, содержащих недостоверные сведения;</w:t>
      </w:r>
    </w:p>
    <w:p w:rsidR="00000000" w:rsidDel="00000000" w:rsidP="00000000" w:rsidRDefault="00000000" w:rsidRPr="00000000" w14:paraId="0000006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 вступление в законную силу решения уполномоченных органов о привлечении лица, которому выдан квалификационный аттестат архитектора, к ответственности за правонарушения в сфере его профессиональной деятельности.</w:t>
      </w:r>
    </w:p>
    <w:p w:rsidR="00000000" w:rsidDel="00000000" w:rsidP="00000000" w:rsidRDefault="00000000" w:rsidRPr="00000000" w14:paraId="0000006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Сведения о лице, получившем квалификационных аттестат архитектора, подлежат размещению в национальном реестре специалистов в области инженерных изысканий и архитектурно-строительного проектирования (далее - реестр). Порядок включения архитекторов в указанный реестр устанавливается в соответствии с законодательством о градостроительной деятельности с учетом требований настоящей статьи.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9. В реестре должны содержаться следующие сведения:</w:t>
      </w:r>
    </w:p>
    <w:p w:rsidR="00000000" w:rsidDel="00000000" w:rsidP="00000000" w:rsidRDefault="00000000" w:rsidRPr="00000000" w14:paraId="0000006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 фамилия, имя, отчество физического лица, которому выдан квалификационный аттестат архитектора;</w:t>
      </w:r>
    </w:p>
    <w:p w:rsidR="00000000" w:rsidDel="00000000" w:rsidP="00000000" w:rsidRDefault="00000000" w:rsidRPr="00000000" w14:paraId="0000006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 дата выдачи и дата окончания срока действия квалификационного аттестата архитектора;</w:t>
      </w:r>
    </w:p>
    <w:p w:rsidR="00000000" w:rsidDel="00000000" w:rsidP="00000000" w:rsidRDefault="00000000" w:rsidRPr="00000000" w14:paraId="0000006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 соответствие требованиям к лицам, имеющим право на осуществление архитектурной деятельности в статусе главного архитектора проекта;</w:t>
      </w:r>
    </w:p>
    <w:p w:rsidR="00000000" w:rsidDel="00000000" w:rsidP="00000000" w:rsidRDefault="00000000" w:rsidRPr="00000000" w14:paraId="0000006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 иные сведения,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Del="00000000" w:rsidP="00000000" w:rsidRDefault="00000000" w:rsidRPr="00000000" w14:paraId="0000006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10. Сведения о выдаче квалификационного аттестата архитектора, об аннулировании квалификационного аттестата архитектора вносятся в не позднее трёх дней со дня выдачи, аннулирования квалификационного аттестата архитектора.</w:t>
      </w:r>
    </w:p>
    <w:p w:rsidR="00000000" w:rsidDel="00000000" w:rsidP="00000000" w:rsidRDefault="00000000" w:rsidRPr="00000000" w14:paraId="0000006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8.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Главный архитектор проекта.</w:t>
      </w:r>
    </w:p>
    <w:p w:rsidR="00000000" w:rsidDel="00000000" w:rsidP="00000000" w:rsidRDefault="00000000" w:rsidRPr="00000000" w14:paraId="0000006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Главным архитектором проекта признается физическое лицо, получившее квалификационный аттестат архитектора, признанное в установленном законодательством о градостроительной деятельности Российской Федерации порядке специалистом по организации архитектурно-строительного проектирования и включенное в национальный реестр специалистов в области инженерных изысканий и архитектурно-строительного проектирования как лицо, имеющее право на осуществление архитектурной деятельности в должности главного архитектора проекта.</w:t>
      </w:r>
    </w:p>
    <w:p w:rsidR="00000000" w:rsidDel="00000000" w:rsidP="00000000" w:rsidRDefault="00000000" w:rsidRPr="00000000" w14:paraId="0000006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Главный архитектор проекта осуществляет организацию работ по подготовке проектной документации по трудовому договору, заключенному с индивидуальным предпринимателем или юридическим лицом, являющимся членом саморегулируемой организации, основанной на членстве лиц, осуществляющих подготовку проектной документации. Главный архитектор вправе осуществлять организацию работ по подготовке проектной документации по трудовому договору с лицом, не являющемся членом указанной саморегулируемой организации, в случае, если в соответствии с Градостроительным кодексом Российской Федерации для подготовки проектной документации не требуется членство в саморегулируемых организациях в области архитектурно-строительного проектирования.</w:t>
      </w:r>
    </w:p>
    <w:p w:rsidR="00000000" w:rsidDel="00000000" w:rsidP="00000000" w:rsidRDefault="00000000" w:rsidRPr="00000000" w14:paraId="0000006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Наряду с требованиями, предъявляемыми к архитекторам, к главному архитектору проекта предъявляются следующие дополнительные требования:</w:t>
      </w:r>
    </w:p>
    <w:p w:rsidR="00000000" w:rsidDel="00000000" w:rsidP="00000000" w:rsidRDefault="00000000" w:rsidRPr="00000000" w14:paraId="0000006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 опыт работы по специальности не менее чем семь лет;</w:t>
      </w:r>
    </w:p>
    <w:p w:rsidR="00000000" w:rsidDel="00000000" w:rsidP="00000000" w:rsidRDefault="00000000" w:rsidRPr="00000000" w14:paraId="0000006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 повышение квалификации специалиста по направлению подготовки в области строительства не реже одного раза в пять лет.</w:t>
      </w:r>
    </w:p>
    <w:p w:rsidR="00000000" w:rsidDel="00000000" w:rsidP="00000000" w:rsidRDefault="00000000" w:rsidRPr="00000000" w14:paraId="00000070">
      <w:pPr>
        <w:spacing w:line="480" w:lineRule="auto"/>
        <w:ind w:firstLine="709"/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 иные требования,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Порядок включения главных архитекторов проекта в национальный реестр специалистов в области инженерных изысканий и архитектурно-строительного проектирования в целях осуществлениями ими функций главных архитекторов проекта устанавливается в соответствии с законодательством Российской Федерации о градостроительной деятельности.</w:t>
      </w:r>
    </w:p>
    <w:p w:rsidR="00000000" w:rsidDel="00000000" w:rsidP="00000000" w:rsidRDefault="00000000" w:rsidRPr="00000000" w14:paraId="0000007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2125" w:hanging="1416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9.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Лица, осуществляющие подготовку проектной документации</w:t>
      </w:r>
    </w:p>
    <w:p w:rsidR="00000000" w:rsidDel="00000000" w:rsidP="00000000" w:rsidRDefault="00000000" w:rsidRPr="00000000" w14:paraId="00000074">
      <w:pPr>
        <w:spacing w:line="24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Подготовку проектной документации вправе осуществлять юридической лицо или индивидуальный предприниматель, которое принято в установленном законодательством Российской Федерации о градостроительной деятельности в члены саморегулируемой организации, основанной на членстве лиц, осуществляющих подготовку проектной документации, а также иные юридические лица в случае, если в соответствии с Градостроительным кодексом Российской Федерации для подготовки проектной документации не требуется членство в саморегулируемых организациях в области архитектурно-строительного проектирования.</w:t>
      </w:r>
    </w:p>
    <w:p w:rsidR="00000000" w:rsidDel="00000000" w:rsidP="00000000" w:rsidRDefault="00000000" w:rsidRPr="00000000" w14:paraId="0000007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Требования к количеству работников указанного в части 1 настоящей статьи лица в должности главных архитекторов проекта и (или) архитекторов устанавливается федеральным органом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с учетом уровня ответственности такого лица при его приеме в члены саморегулируемой организации, основанной на членстве лиц, осуществляющих подготовку проектной документации</w:t>
      </w:r>
    </w:p>
    <w:p w:rsidR="00000000" w:rsidDel="00000000" w:rsidP="00000000" w:rsidRDefault="00000000" w:rsidRPr="00000000" w14:paraId="0000007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2833" w:hanging="2124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10.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Саморегулируемые организации, основанные на членстве лиц, осуществляющих подготовку проектной документации</w:t>
      </w:r>
    </w:p>
    <w:p w:rsidR="00000000" w:rsidDel="00000000" w:rsidP="00000000" w:rsidRDefault="00000000" w:rsidRPr="00000000" w14:paraId="00000079">
      <w:pPr>
        <w:spacing w:line="240" w:lineRule="auto"/>
        <w:ind w:left="2833" w:hanging="2124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Саморегулируемой организацией, основанные на членстве лиц, осуществляющих подготовку проектной документации является некоммерческая организация, созданная в форме ассоциации (союза) и основанная на членстве индивидуальных предпринимателей и (или) юридических лиц, осуществляющих подготовку проектной документации для строительства, реконструкции объектов капитального строительства по договорам о подготовке такой проектной документации, заключенным с заказчиком.</w:t>
      </w:r>
    </w:p>
    <w:p w:rsidR="00000000" w:rsidDel="00000000" w:rsidP="00000000" w:rsidRDefault="00000000" w:rsidRPr="00000000" w14:paraId="0000007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Правовой статус саморегулируемых организаций, основанных на членстве лиц, осуществляющих подготовку проектной документации, определяется законодательством Российской Федерации о градостроительной деятельности.</w:t>
      </w:r>
    </w:p>
    <w:p w:rsidR="00000000" w:rsidDel="00000000" w:rsidP="00000000" w:rsidRDefault="00000000" w:rsidRPr="00000000" w14:paraId="0000007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2833" w:hanging="2124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11.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000000" w:rsidDel="00000000" w:rsidP="00000000" w:rsidRDefault="00000000" w:rsidRPr="00000000" w14:paraId="0000007E">
      <w:pPr>
        <w:spacing w:line="24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является общероссийской негосударственной некоммерческой организацией, созданной в соответствии с законодательством Российской Федерации о градостроительной деятельности.</w:t>
      </w:r>
    </w:p>
    <w:p w:rsidR="00000000" w:rsidDel="00000000" w:rsidP="00000000" w:rsidRDefault="00000000" w:rsidRPr="00000000" w14:paraId="0000008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Правовой статус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а также его полномочия устанавливаются Градостроительным кодексом Российской Федерации.</w:t>
      </w:r>
    </w:p>
    <w:p w:rsidR="00000000" w:rsidDel="00000000" w:rsidP="00000000" w:rsidRDefault="00000000" w:rsidRPr="00000000" w14:paraId="00000081">
      <w:pPr>
        <w:spacing w:line="240" w:lineRule="auto"/>
        <w:ind w:left="2833" w:hanging="2124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2833" w:hanging="2124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2833" w:hanging="2124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12.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Научные, профессионально-творческие организации или объединения архитекторов</w:t>
      </w:r>
    </w:p>
    <w:p w:rsidR="00000000" w:rsidDel="00000000" w:rsidP="00000000" w:rsidRDefault="00000000" w:rsidRPr="00000000" w14:paraId="00000084">
      <w:pPr>
        <w:spacing w:line="24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Научным центром в области архитектуры, градостроительства и строительных наук является Российская академия архитектуры и строительных наук.</w:t>
      </w:r>
    </w:p>
    <w:p w:rsidR="00000000" w:rsidDel="00000000" w:rsidP="00000000" w:rsidRDefault="00000000" w:rsidRPr="00000000" w14:paraId="0000008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Общественные профессионально-творческие организации или объединения архитекторов, градостроителей, дизайнеров в соответствии с их уставами осуществляют функции защиты профессиональных интересов архитекторов, градостроителей, дизайнеров, а также представителей других профессий в области архитектуры и градостроительства.</w:t>
      </w:r>
    </w:p>
    <w:p w:rsidR="00000000" w:rsidDel="00000000" w:rsidP="00000000" w:rsidRDefault="00000000" w:rsidRPr="00000000" w14:paraId="0000008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2833" w:hanging="2124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13.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Главные архитекторы субъектов Российской Федерации, главные архитекторы муниципальных образований</w:t>
      </w:r>
    </w:p>
    <w:p w:rsidR="00000000" w:rsidDel="00000000" w:rsidP="00000000" w:rsidRDefault="00000000" w:rsidRPr="00000000" w14:paraId="00000089">
      <w:pPr>
        <w:spacing w:line="240" w:lineRule="auto"/>
        <w:ind w:left="2833" w:hanging="2124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Главный архитектор субъекта Российской Федерации -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в области архитектурной деятельности.</w:t>
      </w:r>
    </w:p>
    <w:p w:rsidR="00000000" w:rsidDel="00000000" w:rsidP="00000000" w:rsidRDefault="00000000" w:rsidRPr="00000000" w14:paraId="0000008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Главный архитектор муниципального образования - лицо, замещающее должность муниципальной службы и являющееся руководителем органа местного самоуправления в области архитектурной деятельности.</w:t>
      </w:r>
    </w:p>
    <w:p w:rsidR="00000000" w:rsidDel="00000000" w:rsidP="00000000" w:rsidRDefault="00000000" w:rsidRPr="00000000" w14:paraId="0000008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Главные архитекторы субъектов Российской Федерации, обеспечивают координацию разработки документов территориального планирования субъектов Российской Федерации, муниципальных образований, входящих в состав таких субъектов Российской Федерации, документации по планировке территории, подлежащей утверждению уполномоченными в соответствии с законодательством о градостроительной деятельности органами власти субъекта Российской Федерации, изменений в указанные документы, а также контроль за разработкой органами местного самоуправления муниципальных образований, входящих в состав таких субъектов Российской Федерации, правил землепользования и застройки и их изменений.</w:t>
      </w:r>
    </w:p>
    <w:p w:rsidR="00000000" w:rsidDel="00000000" w:rsidP="00000000" w:rsidRDefault="00000000" w:rsidRPr="00000000" w14:paraId="0000008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Главные архитекторы муниципальных образований координируют разработку правил землепользования и застройки, их изменений, а также в обязательном порядке согласовывают их архитектурную часть.</w:t>
      </w:r>
    </w:p>
    <w:p w:rsidR="00000000" w:rsidDel="00000000" w:rsidP="00000000" w:rsidRDefault="00000000" w:rsidRPr="00000000" w14:paraId="0000008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 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</w:r>
    </w:p>
    <w:p w:rsidR="00000000" w:rsidDel="00000000" w:rsidP="00000000" w:rsidRDefault="00000000" w:rsidRPr="00000000" w14:paraId="0000008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 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Федеральным органом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</w:r>
    </w:p>
    <w:p w:rsidR="00000000" w:rsidDel="00000000" w:rsidP="00000000" w:rsidRDefault="00000000" w:rsidRPr="00000000" w14:paraId="00000090">
      <w:pPr>
        <w:spacing w:line="240" w:lineRule="auto"/>
        <w:ind w:left="2836" w:hanging="2127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Глава 3.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Порядок осуществления архитектурной деятельности</w:t>
      </w:r>
    </w:p>
    <w:p w:rsidR="00000000" w:rsidDel="00000000" w:rsidP="00000000" w:rsidRDefault="00000000" w:rsidRPr="00000000" w14:paraId="00000092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14.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Архитектурный проект</w:t>
      </w:r>
    </w:p>
    <w:p w:rsidR="00000000" w:rsidDel="00000000" w:rsidP="00000000" w:rsidRDefault="00000000" w:rsidRPr="00000000" w14:paraId="0000009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Результатом архитектурной деятельности является создание архитектурного проекта.</w:t>
      </w:r>
    </w:p>
    <w:p w:rsidR="00000000" w:rsidDel="00000000" w:rsidP="00000000" w:rsidRDefault="00000000" w:rsidRPr="00000000" w14:paraId="0000009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К архитектурным проектам относятся:</w:t>
      </w:r>
    </w:p>
    <w:p w:rsidR="00000000" w:rsidDel="00000000" w:rsidP="00000000" w:rsidRDefault="00000000" w:rsidRPr="00000000" w14:paraId="0000009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 архитектурная часть правил землепользования и застройки;</w:t>
      </w:r>
    </w:p>
    <w:p w:rsidR="00000000" w:rsidDel="00000000" w:rsidP="00000000" w:rsidRDefault="00000000" w:rsidRPr="00000000" w14:paraId="0000009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архитектурная часть проекта планировки территории;</w:t>
      </w:r>
    </w:p>
    <w:p w:rsidR="00000000" w:rsidDel="00000000" w:rsidP="00000000" w:rsidRDefault="00000000" w:rsidRPr="00000000" w14:paraId="0000009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архитектурная часть проектной документации, получившей положительное заключение экспертизы и утвержденной заказчиком;</w:t>
      </w:r>
    </w:p>
    <w:p w:rsidR="00000000" w:rsidDel="00000000" w:rsidP="00000000" w:rsidRDefault="00000000" w:rsidRPr="00000000" w14:paraId="0000009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архитектурная часть проектной документации, утвержденной заказчиком, в случае если в соответствии с законодательством о градостроительной деятельности в отношение такой проектной документации не требуется проведение экспертизы проектной документации;</w:t>
      </w:r>
    </w:p>
    <w:p w:rsidR="00000000" w:rsidDel="00000000" w:rsidP="00000000" w:rsidRDefault="00000000" w:rsidRPr="00000000" w14:paraId="0000009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эскизы, рисунки, чертежи, изображения, макеты, концепции зданий, сооружений, общественных пространств, а также иные разрабатываемые архитектором документы, материалы, в соответствии с которыми заказчиком обеспечивается создание архитектурного объекта;</w:t>
      </w:r>
    </w:p>
    <w:p w:rsidR="00000000" w:rsidDel="00000000" w:rsidP="00000000" w:rsidRDefault="00000000" w:rsidRPr="00000000" w14:paraId="0000009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 с гражданским законодательством и положениями настоящего Федерального закона.</w:t>
      </w:r>
    </w:p>
    <w:p w:rsidR="00000000" w:rsidDel="00000000" w:rsidP="00000000" w:rsidRDefault="00000000" w:rsidRPr="00000000" w14:paraId="0000009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Архитектор или юридическое лицо, с которым заказчиком был заключен договор на создание архитектурного проекта, обладает исключительными правами на результаты своей деятельности, если таким договором не предусмотрено иное.</w:t>
      </w:r>
    </w:p>
    <w:p w:rsidR="00000000" w:rsidDel="00000000" w:rsidP="00000000" w:rsidRDefault="00000000" w:rsidRPr="00000000" w14:paraId="0000009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 Заказчик обязан предоставить автору. архитектурного проекта как произведения архитектуры право осуществлять авторский контроль за разработкой проектной документации и иной документации, в соответствии с которой осуществляется создание архитектурного объекта, а также авторский надзор за строительством, реконструкцией объекта либо иной формой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нужд, а также по иным основаниям,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Del="00000000" w:rsidP="00000000" w:rsidRDefault="00000000" w:rsidRPr="00000000" w14:paraId="0000009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документов, материалов должны соответствовать требования законодательства о градостроительной деятельности, техническим регламентам и иным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требованиям.</w:t>
      </w:r>
    </w:p>
    <w:p w:rsidR="00000000" w:rsidDel="00000000" w:rsidP="00000000" w:rsidRDefault="00000000" w:rsidRPr="00000000" w14:paraId="0000009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могут быть также установлены требованиям к отдельным видам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материалов, непосредственно используемых при создании архитектурного объекта, в том числе без подготовки проектной документации и (или) иной технической документации, используемой при исполнении договоров строительного подряда.</w:t>
      </w:r>
    </w:p>
    <w:p w:rsidR="00000000" w:rsidDel="00000000" w:rsidP="00000000" w:rsidRDefault="00000000" w:rsidRPr="00000000" w14:paraId="000000A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480" w:lineRule="auto"/>
        <w:ind w:left="2125" w:hanging="1416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15.</w:t>
        <w:tab/>
      </w:r>
      <w:r w:rsidDel="00000000" w:rsidR="00000000" w:rsidRPr="00000000">
        <w:rPr>
          <w:b w:val="1"/>
          <w:sz w:val="30"/>
          <w:szCs w:val="30"/>
          <w:rtl w:val="0"/>
        </w:rPr>
        <w:t xml:space="preserve">Права и обязанности архитектора</w:t>
      </w:r>
    </w:p>
    <w:p w:rsidR="00000000" w:rsidDel="00000000" w:rsidP="00000000" w:rsidRDefault="00000000" w:rsidRPr="00000000" w14:paraId="000000A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Архитектор принимает участие в подготовке и реализации архитектурного проекта в соответствии с договором, заключаемым с заказчиком и предусматривающим оказание архитектурных услуг по созданию такого архитектурного проекта.</w:t>
      </w:r>
    </w:p>
    <w:p w:rsidR="00000000" w:rsidDel="00000000" w:rsidP="00000000" w:rsidRDefault="00000000" w:rsidRPr="00000000" w14:paraId="000000A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Обязательства по созданию архитектурного проекта могут быть предусмотрены договором, предусматривающим оказание архитектурных услуг на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(или) главных архитекторов проекта.</w:t>
      </w:r>
    </w:p>
    <w:p w:rsidR="00000000" w:rsidDel="00000000" w:rsidP="00000000" w:rsidRDefault="00000000" w:rsidRPr="00000000" w14:paraId="000000A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Договором, заключаемым с архитектором в целях оказания архитектурных услуг, помимо обязательств по подготовке архитектурного проекта, могут быть предусмотрены обязательства архитектора по проведению предпроектных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инвестиционно-строительных проектов.</w:t>
      </w:r>
    </w:p>
    <w:p w:rsidR="00000000" w:rsidDel="00000000" w:rsidP="00000000" w:rsidRDefault="00000000" w:rsidRPr="00000000" w14:paraId="000000A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При осуществлении архитектурной деятельности архитектор вправе:</w:t>
      </w:r>
    </w:p>
    <w:p w:rsidR="00000000" w:rsidDel="00000000" w:rsidP="00000000" w:rsidRDefault="00000000" w:rsidRPr="00000000" w14:paraId="000000A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запрашивать и получать от заказчика архитектурно-планировочное задание, задание на проектирование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</w:r>
    </w:p>
    <w:p w:rsidR="00000000" w:rsidDel="00000000" w:rsidP="00000000" w:rsidRDefault="00000000" w:rsidRPr="00000000" w14:paraId="000000A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</w:r>
    </w:p>
    <w:p w:rsidR="00000000" w:rsidDel="00000000" w:rsidP="00000000" w:rsidRDefault="00000000" w:rsidRPr="00000000" w14:paraId="000000A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</w:r>
    </w:p>
    <w:p w:rsidR="00000000" w:rsidDel="00000000" w:rsidP="00000000" w:rsidRDefault="00000000" w:rsidRPr="00000000" w14:paraId="000000A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</w:r>
    </w:p>
    <w:p w:rsidR="00000000" w:rsidDel="00000000" w:rsidP="00000000" w:rsidRDefault="00000000" w:rsidRPr="00000000" w14:paraId="000000A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 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</w:r>
    </w:p>
    <w:p w:rsidR="00000000" w:rsidDel="00000000" w:rsidP="00000000" w:rsidRDefault="00000000" w:rsidRPr="00000000" w14:paraId="000000A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6) представлять и защищать интересы заказчика по его поручению при заключении договора подряда на строительство архитектурного объекта;</w:t>
      </w:r>
    </w:p>
    <w:p w:rsidR="00000000" w:rsidDel="00000000" w:rsidP="00000000" w:rsidRDefault="00000000" w:rsidRPr="00000000" w14:paraId="000000A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7) осуществлять авторский надзор за созданием архитектурного объекта, в том числе строительством, реконструкцией объектов капитального строительства;</w:t>
      </w:r>
    </w:p>
    <w:p w:rsidR="00000000" w:rsidDel="00000000" w:rsidP="00000000" w:rsidRDefault="00000000" w:rsidRPr="00000000" w14:paraId="000000A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8) 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</w:r>
    </w:p>
    <w:p w:rsidR="00000000" w:rsidDel="00000000" w:rsidP="00000000" w:rsidRDefault="00000000" w:rsidRPr="00000000" w14:paraId="000000A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9) по договору с заказчиком принимать участие в приемке архитектурного объекта в эксплуатацию или выступать его представителем при приемке указанного объекта в эксплуатацию;</w:t>
      </w:r>
    </w:p>
    <w:p w:rsidR="00000000" w:rsidDel="00000000" w:rsidP="00000000" w:rsidRDefault="00000000" w:rsidRPr="00000000" w14:paraId="000000A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10) проводить консультации, готовить экспертные заключения по вопросам инвестирования, строительства и эксплуатации архитектурных объектов;</w:t>
      </w:r>
    </w:p>
    <w:p w:rsidR="00000000" w:rsidDel="00000000" w:rsidP="00000000" w:rsidRDefault="00000000" w:rsidRPr="00000000" w14:paraId="000000B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11) выполнять иные функции, не запрещенные законодательством Российской Федерации.</w:t>
      </w:r>
    </w:p>
    <w:p w:rsidR="00000000" w:rsidDel="00000000" w:rsidP="00000000" w:rsidRDefault="00000000" w:rsidRPr="00000000" w14:paraId="000000B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 Архитектор обязан соблюдать:</w:t>
      </w:r>
    </w:p>
    <w:p w:rsidR="00000000" w:rsidDel="00000000" w:rsidP="00000000" w:rsidRDefault="00000000" w:rsidRPr="00000000" w14:paraId="000000B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положения законодательства о градостроительной деятельности, иных нормативных правовых актов Российской Федерации;</w:t>
      </w:r>
    </w:p>
    <w:p w:rsidR="00000000" w:rsidDel="00000000" w:rsidP="00000000" w:rsidRDefault="00000000" w:rsidRPr="00000000" w14:paraId="000000B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требования технических регламентов, в том числе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года </w:t>
        <w:br w:type="textWrapping"/>
        <w:t xml:space="preserve">№ 384-ФЗ «Технический регламент о безопасности зданий и сооружений»;</w:t>
      </w:r>
    </w:p>
    <w:p w:rsidR="00000000" w:rsidDel="00000000" w:rsidP="00000000" w:rsidRDefault="00000000" w:rsidRPr="00000000" w14:paraId="000000B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</w:r>
    </w:p>
    <w:p w:rsidR="00000000" w:rsidDel="00000000" w:rsidP="00000000" w:rsidRDefault="00000000" w:rsidRPr="00000000" w14:paraId="000000B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 иные требования, предусмотренные договором с заказчиком и (или) техническим заданием либо заданием на проектирование.</w:t>
      </w:r>
    </w:p>
    <w:p w:rsidR="00000000" w:rsidDel="00000000" w:rsidP="00000000" w:rsidRDefault="00000000" w:rsidRPr="00000000" w14:paraId="000000B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 Архитектор не вправе разглашать информацию о намерениях заказчика по реализации архитектурного проекта без согласия заказчика.</w:t>
      </w:r>
    </w:p>
    <w:p w:rsidR="00000000" w:rsidDel="00000000" w:rsidP="00000000" w:rsidRDefault="00000000" w:rsidRPr="00000000" w14:paraId="000000B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 Архитектор несет персональную ответственность за предусмотренные архитектурным проектом архитектурные решения.</w:t>
      </w:r>
    </w:p>
    <w:p w:rsidR="00000000" w:rsidDel="00000000" w:rsidP="00000000" w:rsidRDefault="00000000" w:rsidRPr="00000000" w14:paraId="000000B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 Архитектор удостоверяет, в том числе с использованием квалифицированной электронной подписью, все архитектурные решения, предусмотренные архитектурным проектом.</w:t>
      </w:r>
    </w:p>
    <w:p w:rsidR="00000000" w:rsidDel="00000000" w:rsidP="00000000" w:rsidRDefault="00000000" w:rsidRPr="00000000" w14:paraId="000000B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16.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Авторский контроль и авторский надзор.</w:t>
      </w:r>
    </w:p>
    <w:p w:rsidR="00000000" w:rsidDel="00000000" w:rsidP="00000000" w:rsidRDefault="00000000" w:rsidRPr="00000000" w14:paraId="000000B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Автором (авторами) архитектурного проекта как произведения архитектуры выступает главный архитектор проекта, и (или) архитектор либо несколько таких лиц.</w:t>
      </w:r>
    </w:p>
    <w:p w:rsidR="00000000" w:rsidDel="00000000" w:rsidP="00000000" w:rsidRDefault="00000000" w:rsidRPr="00000000" w14:paraId="000000B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Автор архитектурного проекта осуществляет авторский контроль при подготовке проектной документации и иной документации в целях строительства, реконструкции объекта капитального строительства, а также авторский надзор за строительством, реконструкцией такого объекта в порядке, установленном в соответствии со статьей 1294 Гражданского кодекса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Del="00000000" w:rsidP="00000000" w:rsidRDefault="00000000" w:rsidRPr="00000000" w14:paraId="000000B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в договор на выполнение проектных и (или) изыскательских работ.</w:t>
      </w:r>
    </w:p>
    <w:p w:rsidR="00000000" w:rsidDel="00000000" w:rsidP="00000000" w:rsidRDefault="00000000" w:rsidRPr="00000000" w14:paraId="000000B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Указанный в части 2 настоящей статьи порядок должен предусматривать состав работ и услуг, осуществляемых в рамках авторского контроля и авторского надзора, а также содержать типовые условия договора об осуществлении авторского контроля и договора об осуществлении авторского надзора.</w:t>
      </w:r>
    </w:p>
    <w:p w:rsidR="00000000" w:rsidDel="00000000" w:rsidP="00000000" w:rsidRDefault="00000000" w:rsidRPr="00000000" w14:paraId="000000B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 Указанный в части 2 настоящей статьи порядок в части осуществления авторского надзора должен предусматривать следующие положения:</w:t>
      </w:r>
    </w:p>
    <w:p w:rsidR="00000000" w:rsidDel="00000000" w:rsidP="00000000" w:rsidRDefault="00000000" w:rsidRPr="00000000" w14:paraId="000000C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 авторский надзор является частью строительного контроля;</w:t>
      </w:r>
    </w:p>
    <w:p w:rsidR="00000000" w:rsidDel="00000000" w:rsidP="00000000" w:rsidRDefault="00000000" w:rsidRPr="00000000" w14:paraId="000000C1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 застройщик, лицо осуществляющее строительство, технический заказчик, иное лицо, осуществляющее строительный контроль, обеспечивает доступ к сведениям, документам, материалам, необходимым автору произведения архитектуры для осуществления авторского надзора;</w:t>
      </w:r>
      <w:ins w:author="user" w:id="0" w:date="2019-07-23T12:23:00Z">
        <w:r w:rsidDel="00000000" w:rsidR="00000000" w:rsidRPr="00000000">
          <w:rPr>
            <w:sz w:val="30"/>
            <w:szCs w:val="30"/>
            <w:rtl w:val="0"/>
          </w:rPr>
          <w:t xml:space="preserve">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 автор произведения архитектуры:</w:t>
      </w:r>
    </w:p>
    <w:p w:rsidR="00000000" w:rsidDel="00000000" w:rsidP="00000000" w:rsidRDefault="00000000" w:rsidRPr="00000000" w14:paraId="000000C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а) должен иметь беспрепятственный доступ к объекту капитального строительства, строительство, реконструкция которого осуществляется в соответствии с его архитектурным проектом;</w:t>
      </w:r>
    </w:p>
    <w:p w:rsidR="00000000" w:rsidDel="00000000" w:rsidP="00000000" w:rsidRDefault="00000000" w:rsidRPr="00000000" w14:paraId="000000C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б) обязан извещать заказчика о всех случаях выявления несоответствия строящегося, реконструируемого объекта архитектурному проекту;</w:t>
      </w:r>
    </w:p>
    <w:p w:rsidR="00000000" w:rsidDel="00000000" w:rsidP="00000000" w:rsidRDefault="00000000" w:rsidRPr="00000000" w14:paraId="000000C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в) осуществляет ведение журнала авторского надзора. По согласованию с заказчиком ведение такого журнала может осуществляться в электронной или бумажной форме;</w:t>
      </w:r>
    </w:p>
    <w:p w:rsidR="00000000" w:rsidDel="00000000" w:rsidP="00000000" w:rsidRDefault="00000000" w:rsidRPr="00000000" w14:paraId="000000C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г) осуществляет контроль за своевременным и качественным выполнением всех требований и указаний, внесенных в журнал авторского надзора за строительством. Сроки выполнения требований и указаний согласуются с заказчиком и фиксируются в журнале авторского надзора;</w:t>
      </w:r>
    </w:p>
    <w:p w:rsidR="00000000" w:rsidDel="00000000" w:rsidP="00000000" w:rsidRDefault="00000000" w:rsidRPr="00000000" w14:paraId="000000C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д) принимает участие в приемке объекта капитального строительства в эксплуатацию.</w:t>
      </w:r>
    </w:p>
    <w:p w:rsidR="00000000" w:rsidDel="00000000" w:rsidP="00000000" w:rsidRDefault="00000000" w:rsidRPr="00000000" w14:paraId="000000C8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17.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Ответственность архитекторов</w:t>
      </w:r>
    </w:p>
    <w:p w:rsidR="00000000" w:rsidDel="00000000" w:rsidP="00000000" w:rsidRDefault="00000000" w:rsidRPr="00000000" w14:paraId="000000CA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</w:r>
    </w:p>
    <w:p w:rsidR="00000000" w:rsidDel="00000000" w:rsidP="00000000" w:rsidRDefault="00000000" w:rsidRPr="00000000" w14:paraId="000000C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</w:r>
    </w:p>
    <w:p w:rsidR="00000000" w:rsidDel="00000000" w:rsidP="00000000" w:rsidRDefault="00000000" w:rsidRPr="00000000" w14:paraId="000000C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В случае причинения вреда третьим лицам в случае повреждения вследствие разрушения, повреждения объекта капитального строительства,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</w:r>
    </w:p>
    <w:p w:rsidR="00000000" w:rsidDel="00000000" w:rsidP="00000000" w:rsidRDefault="00000000" w:rsidRPr="00000000" w14:paraId="000000C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480" w:lineRule="auto"/>
        <w:ind w:firstLine="709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Глава 5.</w:t>
      </w:r>
      <w:r w:rsidDel="00000000" w:rsidR="00000000" w:rsidRPr="00000000">
        <w:rPr>
          <w:b w:val="1"/>
          <w:sz w:val="30"/>
          <w:szCs w:val="30"/>
          <w:rtl w:val="0"/>
        </w:rPr>
        <w:tab/>
        <w:tab/>
        <w:t xml:space="preserve">Заключительные положения</w:t>
      </w:r>
    </w:p>
    <w:p w:rsidR="00000000" w:rsidDel="00000000" w:rsidP="00000000" w:rsidRDefault="00000000" w:rsidRPr="00000000" w14:paraId="000000D0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18.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О внесении изменений в Градостроительный кодекс Российской Федерации</w:t>
      </w:r>
    </w:p>
    <w:p w:rsidR="00000000" w:rsidDel="00000000" w:rsidP="00000000" w:rsidRDefault="00000000" w:rsidRPr="00000000" w14:paraId="000000D1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Внести в Градостроительный </w:t>
      </w:r>
      <w:hyperlink r:id="rId6">
        <w:r w:rsidDel="00000000" w:rsidR="00000000" w:rsidRPr="00000000">
          <w:rPr>
            <w:sz w:val="30"/>
            <w:szCs w:val="30"/>
            <w:rtl w:val="0"/>
          </w:rPr>
          <w:t xml:space="preserve">кодекс</w:t>
        </w:r>
      </w:hyperlink>
      <w:r w:rsidDel="00000000" w:rsidR="00000000" w:rsidRPr="00000000">
        <w:rPr>
          <w:sz w:val="30"/>
          <w:szCs w:val="30"/>
          <w:rtl w:val="0"/>
        </w:rPr>
        <w:t xml:space="preserve"> Российской Федерации (Собрание законодательства Российской Федерации, 2005, № 1, ст. 16; </w:t>
        <w:br w:type="textWrapping"/>
        <w:t xml:space="preserve">№ 30, ст. 3128; 2006, № 1, ст. 10, 21; № 23, ст. 2380; № 31, ст. 3442; № 50, ст. 5279; № 52, ст. 5498; 2007, № 1, ст. 21; № 21, ст. 2455; № 31, ст. 4012; № 45, ст. 5417; № 46, ст. 5553; № 50, ст. 6237; 2008, № 20, ст. 2251, 2260; № 29, ст. 3418; № 30, ст. 3604, 3616; № 52, ст. 6236; 2009, № 1, ст. 17; </w:t>
        <w:br w:type="textWrapping"/>
        <w:t xml:space="preserve">№ 29, ст. 3601; № 48, ст. 5711; № 52, ст. 6419; 2010, № 31, ст. 4195, 4209; № 48, ст. 6246; № 49, ст. 6410; 2011, № 13, ст. 1688; № 17, ст. 2310; № 27, ст. 3880; № 29, ст. 4281, 4291; № 30, ст. 4563, 4572, 4590, 4591, 4594, 4605; № 49, ст. 7015, 7042; № 50, ст. 7343; 2012, № 26, ст. 3446; № 30, ст. 4171; № 31, ст. 4322; № 47, ст. 6390; № 53, ст. 7614, 7619, 7643; 2013, № 9, </w:t>
        <w:br w:type="textWrapping"/>
        <w:t xml:space="preserve">ст. 873, 874; № 14, ст. 1651; № 23, ст. 2871; № 27, ст. 3477, 3480; № 30, </w:t>
        <w:br w:type="textWrapping"/>
        <w:t xml:space="preserve">ст. 4040, 4080; № 43, ст. 5452; № 52, ст. 6961, 6983; 2014, № 14, ст. 1557; № 16, ст. 1837; № 19, ст. 2336; № 26, ст. 3377, 3386, 3387; № 30, ст. 4218, 4220, 4225; № 42, ст. 5615; № 43, ст. 5799, 5804; № 48, ст. 6640; 2015, № 1, ст. 9, 11, 38, 52, 72, 86; № 17, ст. 2477; № 27, ст. 3967; № 29, ст. 4339, 4342, 4350, 4378, 4389; № 48, ст. 6705; 2016, № 1, ст. 22, 79; № 26, ст. 3867; </w:t>
        <w:br w:type="textWrapping"/>
        <w:t xml:space="preserve">№ 27, ст. 4248, 4294, 4301, 4302, 4303, 4304, 4305, 4306; № 52, ст. 7494; 2017, № 11, ст. 1540; № 25, ст. 3595; № 27, ст. 3932; № 31, ст. 4740, 4766, 4767, 4771, 4829; 2018, № 1, ст. 26, 27, 39, 47, 90, 91; № 18, ст. 2559) следующие изменения:</w:t>
      </w:r>
    </w:p>
    <w:p w:rsidR="00000000" w:rsidDel="00000000" w:rsidP="00000000" w:rsidRDefault="00000000" w:rsidRPr="00000000" w14:paraId="000000D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1) статью 30 дополнить частью 9 следующего содержания:</w:t>
      </w:r>
    </w:p>
    <w:p w:rsidR="00000000" w:rsidDel="00000000" w:rsidP="00000000" w:rsidRDefault="00000000" w:rsidRPr="00000000" w14:paraId="000000D4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«9. 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предусмотренные градостроительным регламентом»;</w:t>
      </w:r>
    </w:p>
    <w:p w:rsidR="00000000" w:rsidDel="00000000" w:rsidP="00000000" w:rsidRDefault="00000000" w:rsidRPr="00000000" w14:paraId="000000D5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2) статью 31 дополнить частью 9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D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«9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. 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образования.»;</w:t>
      </w:r>
    </w:p>
    <w:p w:rsidR="00000000" w:rsidDel="00000000" w:rsidP="00000000" w:rsidRDefault="00000000" w:rsidRPr="00000000" w14:paraId="000000D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3) статью 38 дополнить частью 1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3</w:t>
      </w:r>
      <w:r w:rsidDel="00000000" w:rsidR="00000000" w:rsidRPr="00000000">
        <w:rPr>
          <w:sz w:val="30"/>
          <w:szCs w:val="30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D8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«1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3</w:t>
      </w:r>
      <w:r w:rsidDel="00000000" w:rsidR="00000000" w:rsidRPr="00000000">
        <w:rPr>
          <w:sz w:val="30"/>
          <w:szCs w:val="30"/>
          <w:rtl w:val="0"/>
        </w:rPr>
        <w:t xml:space="preserve">. Предельные параметры разрешенного строительства или реконструкции объектов капитального строительства в составе градостроительного регламента могут устанавливать требования к архитектурным решениям объектов капитального строительства, 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округа.»;</w:t>
      </w:r>
    </w:p>
    <w:p w:rsidR="00000000" w:rsidDel="00000000" w:rsidP="00000000" w:rsidRDefault="00000000" w:rsidRPr="00000000" w14:paraId="000000D9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4) статью 42 дополнить частью 7 следующего содержания:</w:t>
      </w:r>
    </w:p>
    <w:p w:rsidR="00000000" w:rsidDel="00000000" w:rsidP="00000000" w:rsidRDefault="00000000" w:rsidRPr="00000000" w14:paraId="000000D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«7. 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решения.»;</w:t>
      </w:r>
    </w:p>
    <w:p w:rsidR="00000000" w:rsidDel="00000000" w:rsidP="00000000" w:rsidRDefault="00000000" w:rsidRPr="00000000" w14:paraId="000000D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5) статью 46 дополнить частью 4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DC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«4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. Проект планировки территории до его направления на публичные слушания или общественные обсуждения подлежит согласованию с главным архитектором поселения, городского округа.»;</w:t>
      </w:r>
    </w:p>
    <w:p w:rsidR="00000000" w:rsidDel="00000000" w:rsidP="00000000" w:rsidRDefault="00000000" w:rsidRPr="00000000" w14:paraId="000000DD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6) статью 48 дополнить частью 12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4</w:t>
      </w:r>
      <w:r w:rsidDel="00000000" w:rsidR="00000000" w:rsidRPr="00000000">
        <w:rPr>
          <w:sz w:val="30"/>
          <w:szCs w:val="30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DE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«12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4</w:t>
      </w:r>
      <w:r w:rsidDel="00000000" w:rsidR="00000000" w:rsidRPr="00000000">
        <w:rPr>
          <w:sz w:val="30"/>
          <w:szCs w:val="30"/>
          <w:rtl w:val="0"/>
        </w:rPr>
        <w:t xml:space="preserve">. Архитектурной частью проектной документации признаются ее разделы, содержащие архитектурные решения. Указанные разделы подлежат в обязательном порядке удостоверению, в том числе с использованием квалифицированной электронной подписи, главным архитектором проекта и (или) архитектором, обеспечившим их подготовку.»;</w:t>
      </w:r>
    </w:p>
    <w:p w:rsidR="00000000" w:rsidDel="00000000" w:rsidP="00000000" w:rsidRDefault="00000000" w:rsidRPr="00000000" w14:paraId="000000DF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7) в статье 55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5-1</w:t>
      </w:r>
      <w:r w:rsidDel="00000000" w:rsidR="00000000" w:rsidRPr="00000000">
        <w:rPr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E0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а) в части 1 после слов «архитектора проекта» дополнить словами </w:t>
        <w:br w:type="textWrapping"/>
        <w:t xml:space="preserve">«, архитектора»;</w:t>
      </w:r>
    </w:p>
    <w:p w:rsidR="00000000" w:rsidDel="00000000" w:rsidP="00000000" w:rsidRDefault="00000000" w:rsidRPr="00000000" w14:paraId="000000E1">
      <w:pPr>
        <w:spacing w:line="480" w:lineRule="auto"/>
        <w:ind w:firstLine="709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С учетом положений статьи про архитекторов в основной части законопроекта.</w:t>
      </w:r>
    </w:p>
    <w:p w:rsidR="00000000" w:rsidDel="00000000" w:rsidP="00000000" w:rsidRDefault="00000000" w:rsidRPr="00000000" w14:paraId="000000E2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б) дополнить частью 3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 следующего содержания:</w:t>
      </w:r>
    </w:p>
    <w:p w:rsidR="00000000" w:rsidDel="00000000" w:rsidP="00000000" w:rsidRDefault="00000000" w:rsidRPr="00000000" w14:paraId="000000E3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«3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. Специалисты по организации архитектурно-строительного проектирования обеспечивают осуществление авторского надзора при строительстве, реконструкции объектов капитального строительства в соответствии с проектной документацией, разработанной с их участием.».</w:t>
      </w:r>
    </w:p>
    <w:p w:rsidR="00000000" w:rsidDel="00000000" w:rsidP="00000000" w:rsidRDefault="00000000" w:rsidRPr="00000000" w14:paraId="000000E4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19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О признании утратившими силу отдельных законодательных актов Российской Федерации</w:t>
      </w:r>
    </w:p>
    <w:p w:rsidR="00000000" w:rsidDel="00000000" w:rsidP="00000000" w:rsidRDefault="00000000" w:rsidRPr="00000000" w14:paraId="000000E5">
      <w:pPr>
        <w:spacing w:line="24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Признать утратившими силу Федеральный закон от 17 ноября </w:t>
        <w:br w:type="textWrapping"/>
        <w:t xml:space="preserve">1995 г. № 169-ФЗ «Об архитектурной деятельности в Российской Федерации» (Собрание законодательства Российской Федерации, 1995, </w:t>
        <w:br w:type="textWrapping"/>
        <w:t xml:space="preserve">№ 47, ст. 4473; 2003, № 2, ст. 167; 2004, № 35, ст. 3607; 2006, № 52, ст. 5498; 2009, № 1, ст. 17).</w:t>
      </w:r>
    </w:p>
    <w:p w:rsidR="00000000" w:rsidDel="00000000" w:rsidP="00000000" w:rsidRDefault="00000000" w:rsidRPr="00000000" w14:paraId="000000E7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ind w:left="2836" w:hanging="2127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Статья 20.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Вступление в силу настоящего Федерального закона</w:t>
      </w:r>
    </w:p>
    <w:p w:rsidR="00000000" w:rsidDel="00000000" w:rsidP="00000000" w:rsidRDefault="00000000" w:rsidRPr="00000000" w14:paraId="000000E9">
      <w:pPr>
        <w:spacing w:line="24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Настоящий закон вступает в силу с 1 сентября 2020 года.</w:t>
      </w:r>
    </w:p>
    <w:p w:rsidR="00000000" w:rsidDel="00000000" w:rsidP="00000000" w:rsidRDefault="00000000" w:rsidRPr="00000000" w14:paraId="000000EB">
      <w:pPr>
        <w:spacing w:line="480" w:lineRule="auto"/>
        <w:ind w:firstLine="709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center" w:pos="1474"/>
        </w:tabs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Президент</w:t>
      </w:r>
    </w:p>
    <w:p w:rsidR="00000000" w:rsidDel="00000000" w:rsidP="00000000" w:rsidRDefault="00000000" w:rsidRPr="00000000" w14:paraId="000000ED">
      <w:pPr>
        <w:tabs>
          <w:tab w:val="center" w:pos="1474"/>
          <w:tab w:val="left" w:pos="8364"/>
        </w:tabs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Российской Федерации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7"/>
      <w:pgMar w:bottom="1701" w:top="1418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20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20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rsid w:val="00AB6F42"/>
    <w:pPr>
      <w:spacing w:line="240" w:lineRule="atLeast"/>
      <w:ind w:left="6180"/>
      <w:jc w:val="left"/>
    </w:pPr>
    <w:rPr>
      <w:sz w:val="30"/>
      <w:lang w:eastAsia="x-none" w:val="x-none"/>
    </w:rPr>
  </w:style>
  <w:style w:type="character" w:styleId="a8" w:customStyle="1">
    <w:name w:val="Основной текст с отступом Знак"/>
    <w:link w:val="a7"/>
    <w:rsid w:val="00AB6F42"/>
    <w:rPr>
      <w:rFonts w:ascii="Times New Roman" w:hAnsi="Times New Roman"/>
      <w:sz w:val="30"/>
      <w:lang w:eastAsia="x-none" w:val="x-none"/>
    </w:rPr>
  </w:style>
  <w:style w:type="paragraph" w:styleId="ConsPlusNormal" w:customStyle="1">
    <w:name w:val="ConsPlusNormal"/>
    <w:rsid w:val="00AB6F4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-41" w:customStyle="1">
    <w:name w:val="Средний список 2 - Акцент 41"/>
    <w:basedOn w:val="a"/>
    <w:uiPriority w:val="34"/>
    <w:qFormat w:val="1"/>
    <w:rsid w:val="00AB6F42"/>
    <w:pPr>
      <w:spacing w:after="160" w:line="25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B6F42"/>
    <w:pPr>
      <w:spacing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link w:val="a9"/>
    <w:rsid w:val="00AB6F42"/>
    <w:rPr>
      <w:rFonts w:ascii="Tahoma" w:cs="Tahoma" w:hAnsi="Tahoma"/>
      <w:sz w:val="16"/>
      <w:szCs w:val="16"/>
    </w:rPr>
  </w:style>
  <w:style w:type="character" w:styleId="ab">
    <w:name w:val="annotation reference"/>
    <w:rsid w:val="00AD4720"/>
    <w:rPr>
      <w:sz w:val="16"/>
      <w:szCs w:val="16"/>
    </w:rPr>
  </w:style>
  <w:style w:type="paragraph" w:styleId="ac">
    <w:name w:val="annotation text"/>
    <w:basedOn w:val="a"/>
    <w:link w:val="ad"/>
    <w:rsid w:val="00AD4720"/>
    <w:rPr>
      <w:sz w:val="20"/>
    </w:rPr>
  </w:style>
  <w:style w:type="character" w:styleId="ad" w:customStyle="1">
    <w:name w:val="Текст примечания Знак"/>
    <w:link w:val="ac"/>
    <w:rsid w:val="00AD4720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AD4720"/>
    <w:rPr>
      <w:b w:val="1"/>
      <w:bCs w:val="1"/>
    </w:rPr>
  </w:style>
  <w:style w:type="character" w:styleId="af" w:customStyle="1">
    <w:name w:val="Тема примечания Знак"/>
    <w:link w:val="ae"/>
    <w:rsid w:val="00AD4720"/>
    <w:rPr>
      <w:rFonts w:ascii="Times New Roman" w:hAnsi="Times New Roman"/>
      <w:b w:val="1"/>
      <w:bCs w:val="1"/>
    </w:rPr>
  </w:style>
  <w:style w:type="character" w:styleId="a5" w:customStyle="1">
    <w:name w:val="Нижний колонтитул Знак"/>
    <w:link w:val="a4"/>
    <w:uiPriority w:val="99"/>
    <w:rsid w:val="00D76458"/>
    <w:rPr>
      <w:rFonts w:ascii="Times New Roman" w:hAnsi="Times New Roman"/>
      <w:sz w:val="28"/>
    </w:rPr>
  </w:style>
  <w:style w:type="paragraph" w:styleId="m7721787792830540134m2986129074934336961m1256070279601277998msolistparagraph" w:customStyle="1">
    <w:name w:val="m_7721787792830540134m_2986129074934336961m_1256070279601277998msolistparagraph"/>
    <w:basedOn w:val="a"/>
    <w:rsid w:val="00621441"/>
    <w:pPr>
      <w:spacing w:after="100" w:afterAutospacing="1" w:before="100" w:beforeAutospacing="1" w:line="240" w:lineRule="auto"/>
      <w:jc w:val="left"/>
    </w:pPr>
    <w:rPr>
      <w:sz w:val="24"/>
      <w:szCs w:val="24"/>
    </w:rPr>
  </w:style>
  <w:style w:type="character" w:styleId="af0">
    <w:name w:val="Hyperlink"/>
    <w:uiPriority w:val="99"/>
    <w:unhideWhenUsed w:val="1"/>
    <w:rsid w:val="0049475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it.consultant.ru?req=doc&amp;base=LAW&amp;n=304210&amp;rnd=2C9BFEF8AB0FA08F8CBD315D5F66ADB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2019-07-23T10:16:00Z</dcterms:created>
  <dc:creator>Регистратор 15_2</dc:creator>
</cp:coreProperties>
</file>