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5CFB60" w14:textId="77777777" w:rsidR="007A711A" w:rsidRPr="00416A22" w:rsidRDefault="007A711A" w:rsidP="007A711A">
      <w:pPr>
        <w:spacing w:after="0" w:line="240" w:lineRule="auto"/>
        <w:jc w:val="center"/>
        <w:rPr>
          <w:rStyle w:val="a8"/>
          <w:rFonts w:ascii="Times New Roman" w:hAnsi="Times New Roman"/>
          <w:sz w:val="36"/>
          <w:szCs w:val="36"/>
          <w:u w:val="single"/>
        </w:rPr>
      </w:pPr>
      <w:r w:rsidRPr="00416A22">
        <w:rPr>
          <w:rStyle w:val="a8"/>
          <w:rFonts w:ascii="Times New Roman" w:hAnsi="Times New Roman"/>
          <w:sz w:val="24"/>
          <w:szCs w:val="24"/>
          <w:u w:val="single"/>
        </w:rPr>
        <w:fldChar w:fldCharType="begin"/>
      </w:r>
      <w:r w:rsidRPr="00416A22">
        <w:rPr>
          <w:rStyle w:val="a8"/>
          <w:rFonts w:ascii="Times New Roman" w:hAnsi="Times New Roman"/>
          <w:sz w:val="24"/>
          <w:szCs w:val="24"/>
          <w:u w:val="single"/>
        </w:rPr>
        <w:instrText xml:space="preserve"> HYPERLINK "http://tambovodb.ru/joomla/images/docs/Положение%20о%20конкурсе%20Дети%20рисуют%20Победу.pdf" \t "_blank" </w:instrText>
      </w:r>
      <w:r w:rsidRPr="00416A22">
        <w:rPr>
          <w:rStyle w:val="a8"/>
          <w:rFonts w:ascii="Times New Roman" w:hAnsi="Times New Roman"/>
          <w:sz w:val="24"/>
          <w:szCs w:val="24"/>
          <w:u w:val="single"/>
        </w:rPr>
        <w:fldChar w:fldCharType="separate"/>
      </w:r>
      <w:r w:rsidRPr="00416A22">
        <w:rPr>
          <w:rStyle w:val="a8"/>
          <w:rFonts w:ascii="Times New Roman" w:hAnsi="Times New Roman"/>
          <w:sz w:val="36"/>
          <w:szCs w:val="36"/>
          <w:u w:val="single"/>
        </w:rPr>
        <w:t>Положение о конкурсе</w:t>
      </w:r>
    </w:p>
    <w:p w14:paraId="35245610" w14:textId="77777777" w:rsidR="007A711A" w:rsidRPr="00416A22" w:rsidRDefault="007A711A" w:rsidP="007A711A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416A22">
        <w:rPr>
          <w:rFonts w:ascii="Times New Roman" w:hAnsi="Times New Roman"/>
          <w:b/>
          <w:sz w:val="24"/>
          <w:szCs w:val="24"/>
        </w:rPr>
        <w:t xml:space="preserve">«Дизайн-концепт интерьера </w:t>
      </w:r>
      <w:r w:rsidRPr="00416A22">
        <w:rPr>
          <w:rStyle w:val="a8"/>
          <w:rFonts w:ascii="Times New Roman" w:hAnsi="Times New Roman"/>
          <w:sz w:val="24"/>
          <w:szCs w:val="24"/>
          <w:u w:val="single"/>
        </w:rPr>
        <w:fldChar w:fldCharType="end"/>
      </w:r>
      <w:r w:rsidRPr="00416A22">
        <w:rPr>
          <w:rFonts w:ascii="Times New Roman" w:hAnsi="Times New Roman"/>
          <w:b/>
          <w:sz w:val="24"/>
          <w:szCs w:val="24"/>
        </w:rPr>
        <w:t>жил</w:t>
      </w:r>
      <w:r>
        <w:rPr>
          <w:rFonts w:ascii="Times New Roman" w:hAnsi="Times New Roman"/>
          <w:b/>
          <w:sz w:val="24"/>
          <w:szCs w:val="24"/>
        </w:rPr>
        <w:t xml:space="preserve">ого дома совместного проекта Архитектурного </w:t>
      </w:r>
      <w:r w:rsidRPr="00416A22">
        <w:rPr>
          <w:rFonts w:ascii="Times New Roman" w:hAnsi="Times New Roman"/>
          <w:b/>
          <w:sz w:val="24"/>
          <w:szCs w:val="24"/>
        </w:rPr>
        <w:t xml:space="preserve">бюро </w:t>
      </w:r>
      <w:proofErr w:type="spellStart"/>
      <w:r w:rsidRPr="00416A22">
        <w:rPr>
          <w:rFonts w:ascii="Times New Roman" w:hAnsi="Times New Roman"/>
          <w:b/>
          <w:sz w:val="24"/>
          <w:szCs w:val="24"/>
        </w:rPr>
        <w:t>Тотана</w:t>
      </w:r>
      <w:proofErr w:type="spellEnd"/>
      <w:r w:rsidRPr="00416A22">
        <w:rPr>
          <w:rFonts w:ascii="Times New Roman" w:hAnsi="Times New Roman"/>
          <w:b/>
          <w:sz w:val="24"/>
          <w:szCs w:val="24"/>
        </w:rPr>
        <w:t xml:space="preserve"> </w:t>
      </w:r>
      <w:proofErr w:type="spellStart"/>
      <w:r w:rsidRPr="00416A22">
        <w:rPr>
          <w:rFonts w:ascii="Times New Roman" w:hAnsi="Times New Roman"/>
          <w:b/>
          <w:sz w:val="24"/>
          <w:szCs w:val="24"/>
        </w:rPr>
        <w:t>Кузембаева</w:t>
      </w:r>
      <w:proofErr w:type="spellEnd"/>
      <w:r w:rsidRPr="00416A22">
        <w:rPr>
          <w:rFonts w:ascii="Times New Roman" w:hAnsi="Times New Roman"/>
          <w:b/>
          <w:sz w:val="24"/>
          <w:szCs w:val="24"/>
        </w:rPr>
        <w:t xml:space="preserve"> и АО «ТАМАК» </w:t>
      </w:r>
      <w:r w:rsidRPr="00416A22">
        <w:rPr>
          <w:rFonts w:ascii="Times New Roman" w:hAnsi="Times New Roman"/>
          <w:b/>
          <w:sz w:val="24"/>
          <w:szCs w:val="24"/>
          <w:lang w:val="en-US"/>
        </w:rPr>
        <w:t>T</w:t>
      </w:r>
      <w:r w:rsidRPr="00416A22">
        <w:rPr>
          <w:rFonts w:ascii="Times New Roman" w:hAnsi="Times New Roman"/>
          <w:b/>
          <w:sz w:val="24"/>
          <w:szCs w:val="24"/>
        </w:rPr>
        <w:t>_ ЦВАЙ»</w:t>
      </w:r>
    </w:p>
    <w:p w14:paraId="4E066287" w14:textId="77777777" w:rsidR="007A711A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5FEB027" w14:textId="77777777" w:rsidR="007A711A" w:rsidRPr="00B80A92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АО «ТАМАК» объявляет конкурс «</w:t>
      </w:r>
      <w:r w:rsidRPr="00B80A92">
        <w:rPr>
          <w:rFonts w:ascii="Times New Roman" w:hAnsi="Times New Roman"/>
          <w:b/>
          <w:sz w:val="24"/>
          <w:szCs w:val="24"/>
        </w:rPr>
        <w:t>Дизайн-концепт интерьера</w:t>
      </w:r>
      <w:r w:rsidRPr="001E3B00">
        <w:rPr>
          <w:rFonts w:ascii="Times New Roman" w:hAnsi="Times New Roman"/>
          <w:b/>
          <w:sz w:val="24"/>
          <w:szCs w:val="24"/>
        </w:rPr>
        <w:t xml:space="preserve"> </w:t>
      </w:r>
      <w:r w:rsidRPr="001E3B0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E3B00">
        <w:rPr>
          <w:rFonts w:ascii="Times New Roman" w:hAnsi="Times New Roman"/>
          <w:b/>
          <w:sz w:val="24"/>
          <w:szCs w:val="24"/>
        </w:rPr>
        <w:t>_</w:t>
      </w:r>
      <w:r w:rsidRPr="00F855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ЦВАЙ</w:t>
      </w:r>
      <w:r w:rsidRPr="00B80A92">
        <w:rPr>
          <w:rFonts w:ascii="Times New Roman" w:hAnsi="Times New Roman"/>
          <w:b/>
          <w:sz w:val="24"/>
          <w:szCs w:val="24"/>
        </w:rPr>
        <w:t xml:space="preserve">: </w:t>
      </w:r>
      <w:r w:rsidRPr="00CF1705">
        <w:rPr>
          <w:rFonts w:ascii="Times New Roman" w:hAnsi="Times New Roman"/>
        </w:rPr>
        <w:t>функциональность, эргономика, технологии</w:t>
      </w:r>
      <w:r w:rsidRPr="00B80A92">
        <w:rPr>
          <w:rFonts w:ascii="Times New Roman" w:hAnsi="Times New Roman"/>
          <w:sz w:val="24"/>
          <w:szCs w:val="24"/>
        </w:rPr>
        <w:t>»,</w:t>
      </w:r>
      <w:r>
        <w:rPr>
          <w:rFonts w:ascii="Times New Roman" w:hAnsi="Times New Roman"/>
          <w:sz w:val="24"/>
          <w:szCs w:val="24"/>
        </w:rPr>
        <w:t xml:space="preserve"> </w:t>
      </w:r>
      <w:r w:rsidRPr="00B80A92">
        <w:rPr>
          <w:rFonts w:ascii="Times New Roman" w:hAnsi="Times New Roman"/>
          <w:sz w:val="24"/>
          <w:szCs w:val="24"/>
        </w:rPr>
        <w:t>посвящённый </w:t>
      </w:r>
      <w:del w:id="0" w:author="user" w:date="2019-06-27T12:54:00Z">
        <w:r w:rsidRPr="00B80A92" w:rsidDel="00EB7052">
          <w:rPr>
            <w:rFonts w:ascii="Times New Roman" w:hAnsi="Times New Roman"/>
            <w:sz w:val="24"/>
            <w:szCs w:val="24"/>
          </w:rPr>
          <w:delText xml:space="preserve"> </w:delText>
        </w:r>
      </w:del>
      <w:r w:rsidRPr="00B80A92">
        <w:rPr>
          <w:rFonts w:ascii="Times New Roman" w:hAnsi="Times New Roman"/>
          <w:sz w:val="24"/>
          <w:szCs w:val="24"/>
        </w:rPr>
        <w:t>20-летию торговой марки.</w:t>
      </w:r>
    </w:p>
    <w:p w14:paraId="76B8C392" w14:textId="77777777" w:rsidR="007A711A" w:rsidRPr="00B80A92" w:rsidRDefault="007A711A" w:rsidP="007A711A">
      <w:pPr>
        <w:spacing w:after="0" w:line="240" w:lineRule="auto"/>
        <w:jc w:val="center"/>
        <w:rPr>
          <w:rFonts w:ascii="Times New Roman" w:hAnsi="Times New Roman"/>
          <w:sz w:val="24"/>
          <w:szCs w:val="24"/>
        </w:rPr>
      </w:pPr>
    </w:p>
    <w:p w14:paraId="2933BE76" w14:textId="77777777" w:rsidR="007A711A" w:rsidRPr="00B80A92" w:rsidRDefault="007A711A" w:rsidP="007A711A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begin"/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instrText>HYPERLINK "\\\\tamak.int\\netfile$\\Отделы\\Группа маркетинга\\ПР\\2016\\Конкурс детского рисунка\\soglasie.rtf"</w:instrText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separate"/>
      </w:r>
      <w:r w:rsidRPr="00B80A92">
        <w:rPr>
          <w:rStyle w:val="a3"/>
          <w:rFonts w:ascii="Times New Roman" w:hAnsi="Times New Roman"/>
          <w:sz w:val="24"/>
          <w:szCs w:val="24"/>
        </w:rPr>
        <w:t>Заявление-согласие участника на обработку его персональных данных</w:t>
      </w:r>
    </w:p>
    <w:p w14:paraId="411E899D" w14:textId="77777777" w:rsidR="007A711A" w:rsidRPr="00B80A92" w:rsidRDefault="007A711A" w:rsidP="007A711A">
      <w:pPr>
        <w:spacing w:after="0" w:line="240" w:lineRule="auto"/>
        <w:rPr>
          <w:rStyle w:val="a3"/>
          <w:rFonts w:ascii="Times New Roman" w:hAnsi="Times New Roman"/>
          <w:sz w:val="24"/>
          <w:szCs w:val="24"/>
        </w:rPr>
      </w:pP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end"/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begin"/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instrText>HYPERLINK "\\\\tamak.int\\netfile$\\Отделы\\Группа маркетинга\\ПР\\2016\\Конкурс детского рисунка\\anketa.rtf"</w:instrText>
      </w: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separate"/>
      </w:r>
      <w:r w:rsidRPr="00B80A92">
        <w:rPr>
          <w:rStyle w:val="a3"/>
          <w:rFonts w:ascii="Times New Roman" w:hAnsi="Times New Roman"/>
          <w:sz w:val="24"/>
          <w:szCs w:val="24"/>
        </w:rPr>
        <w:t>Анкета участника</w:t>
      </w:r>
    </w:p>
    <w:p w14:paraId="4B921038" w14:textId="77777777" w:rsidR="007A711A" w:rsidRPr="00B80A92" w:rsidRDefault="007A711A" w:rsidP="007A711A">
      <w:pPr>
        <w:spacing w:after="0" w:line="240" w:lineRule="auto"/>
        <w:rPr>
          <w:rStyle w:val="a8"/>
          <w:rFonts w:ascii="Times New Roman" w:hAnsi="Times New Roman"/>
          <w:color w:val="58595A"/>
          <w:sz w:val="24"/>
          <w:szCs w:val="24"/>
        </w:rPr>
      </w:pPr>
      <w:r w:rsidRPr="00B80A92">
        <w:rPr>
          <w:rStyle w:val="a8"/>
          <w:rFonts w:ascii="Times New Roman" w:hAnsi="Times New Roman"/>
          <w:color w:val="58595A"/>
          <w:sz w:val="24"/>
          <w:szCs w:val="24"/>
        </w:rPr>
        <w:fldChar w:fldCharType="end"/>
      </w:r>
    </w:p>
    <w:p w14:paraId="3D85196C" w14:textId="77777777" w:rsidR="007A711A" w:rsidRPr="00A43315" w:rsidRDefault="007A711A" w:rsidP="007A711A">
      <w:pPr>
        <w:shd w:val="clear" w:color="auto" w:fill="FFFFFF"/>
        <w:spacing w:after="0" w:line="240" w:lineRule="auto"/>
        <w:rPr>
          <w:rFonts w:ascii="Times New Roman" w:hAnsi="Times New Roman"/>
          <w:b/>
          <w:bCs/>
        </w:rPr>
      </w:pPr>
      <w:r w:rsidRPr="00A43315">
        <w:rPr>
          <w:rFonts w:ascii="Times New Roman" w:hAnsi="Times New Roman"/>
          <w:b/>
          <w:bCs/>
        </w:rPr>
        <w:t>Организатор конкурса АО «ТАМАК»</w:t>
      </w:r>
    </w:p>
    <w:p w14:paraId="362D1F59" w14:textId="77777777" w:rsidR="007A711A" w:rsidRPr="00A43315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  <w:rPr>
          <w:bCs/>
        </w:rPr>
      </w:pPr>
      <w:r w:rsidRPr="00A43315">
        <w:rPr>
          <w:bCs/>
        </w:rPr>
        <w:t>Россия, Тамбовская область, Тамбовский р-н, п. Строитель, Промышленная 52</w:t>
      </w:r>
    </w:p>
    <w:tbl>
      <w:tblPr>
        <w:tblW w:w="0" w:type="auto"/>
        <w:tblCellSpacing w:w="1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1413"/>
        <w:gridCol w:w="2258"/>
        <w:gridCol w:w="5674"/>
      </w:tblGrid>
      <w:tr w:rsidR="007A711A" w:rsidRPr="00A43315" w14:paraId="0A47FD92" w14:textId="77777777" w:rsidTr="00EC473A">
        <w:trPr>
          <w:gridAfter w:val="1"/>
          <w:wAfter w:w="5629" w:type="dxa"/>
          <w:tblCellSpacing w:w="15" w:type="dxa"/>
        </w:trPr>
        <w:tc>
          <w:tcPr>
            <w:tcW w:w="1368" w:type="dxa"/>
            <w:vAlign w:val="center"/>
            <w:hideMark/>
          </w:tcPr>
          <w:p w14:paraId="7C186E5F" w14:textId="77777777" w:rsidR="007A711A" w:rsidRPr="00A43315" w:rsidRDefault="007A711A" w:rsidP="00EC473A">
            <w:pPr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ОГРН </w:t>
            </w:r>
          </w:p>
        </w:tc>
        <w:tc>
          <w:tcPr>
            <w:tcW w:w="2228" w:type="dxa"/>
            <w:vAlign w:val="center"/>
            <w:hideMark/>
          </w:tcPr>
          <w:p w14:paraId="504F38EF" w14:textId="77777777" w:rsidR="007A711A" w:rsidRPr="00A43315" w:rsidRDefault="007A711A" w:rsidP="00EC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1026800885430 </w:t>
            </w:r>
          </w:p>
        </w:tc>
      </w:tr>
      <w:tr w:rsidR="007A711A" w:rsidRPr="00A43315" w14:paraId="1582CB23" w14:textId="77777777" w:rsidTr="00EC473A">
        <w:trPr>
          <w:tblCellSpacing w:w="15" w:type="dxa"/>
        </w:trPr>
        <w:tc>
          <w:tcPr>
            <w:tcW w:w="1368" w:type="dxa"/>
            <w:vAlign w:val="center"/>
            <w:hideMark/>
          </w:tcPr>
          <w:p w14:paraId="06D78E3A" w14:textId="77777777" w:rsidR="007A711A" w:rsidRPr="00A43315" w:rsidRDefault="007A711A" w:rsidP="00EC473A">
            <w:pPr>
              <w:spacing w:after="0" w:line="240" w:lineRule="auto"/>
              <w:ind w:hanging="45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 xml:space="preserve">ИНН/КПП </w:t>
            </w:r>
          </w:p>
        </w:tc>
        <w:tc>
          <w:tcPr>
            <w:tcW w:w="7887" w:type="dxa"/>
            <w:gridSpan w:val="2"/>
            <w:vAlign w:val="center"/>
            <w:hideMark/>
          </w:tcPr>
          <w:p w14:paraId="167805CA" w14:textId="77777777" w:rsidR="007A711A" w:rsidRPr="00A43315" w:rsidRDefault="007A711A" w:rsidP="00EC473A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A43315">
              <w:rPr>
                <w:rFonts w:ascii="Times New Roman" w:hAnsi="Times New Roman"/>
                <w:sz w:val="24"/>
                <w:szCs w:val="24"/>
                <w:lang w:eastAsia="ru-RU"/>
              </w:rPr>
              <w:t>6820016947 / 682001001</w:t>
            </w:r>
          </w:p>
        </w:tc>
      </w:tr>
    </w:tbl>
    <w:p w14:paraId="55B7AC65" w14:textId="77777777" w:rsidR="007A711A" w:rsidRPr="00A43315" w:rsidDel="00EB7052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  <w:rPr>
          <w:del w:id="1" w:author="user" w:date="2019-06-27T12:55:00Z"/>
          <w:bCs/>
        </w:rPr>
      </w:pPr>
    </w:p>
    <w:p w14:paraId="025D7EC1" w14:textId="77777777" w:rsidR="007A711A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  <w:rPr>
          <w:b/>
          <w:bCs/>
        </w:rPr>
      </w:pPr>
    </w:p>
    <w:p w14:paraId="57D46058" w14:textId="77777777" w:rsidR="007A711A" w:rsidRPr="00B80A92" w:rsidRDefault="007A711A" w:rsidP="007A711A">
      <w:pPr>
        <w:pStyle w:val="a7"/>
        <w:shd w:val="clear" w:color="auto" w:fill="FFFFFF"/>
        <w:spacing w:before="0" w:beforeAutospacing="0" w:after="0" w:afterAutospacing="0"/>
        <w:jc w:val="both"/>
      </w:pPr>
      <w:r w:rsidRPr="000F7BF5">
        <w:rPr>
          <w:b/>
          <w:bCs/>
        </w:rPr>
        <w:t>Цель конкурса:</w:t>
      </w:r>
      <w:r w:rsidRPr="00B80A92">
        <w:rPr>
          <w:b/>
          <w:bCs/>
        </w:rPr>
        <w:t> </w:t>
      </w:r>
    </w:p>
    <w:p w14:paraId="0980EC96" w14:textId="77777777" w:rsidR="007A711A" w:rsidRPr="000F7BF5" w:rsidDel="00EB7052" w:rsidRDefault="007A711A" w:rsidP="007A711A">
      <w:pPr>
        <w:rPr>
          <w:del w:id="2" w:author="user" w:date="2019-06-27T12:55:00Z"/>
          <w:rFonts w:ascii="Times New Roman" w:hAnsi="Times New Roman"/>
          <w:bCs/>
          <w:sz w:val="24"/>
          <w:szCs w:val="24"/>
        </w:rPr>
      </w:pPr>
      <w:r w:rsidRPr="000F7BF5">
        <w:rPr>
          <w:rFonts w:ascii="Times New Roman" w:hAnsi="Times New Roman"/>
          <w:sz w:val="24"/>
          <w:szCs w:val="24"/>
        </w:rPr>
        <w:t>повышение престижа деревянного домостроения в России</w:t>
      </w:r>
      <w:r w:rsidRPr="000F7BF5">
        <w:rPr>
          <w:rFonts w:ascii="Times New Roman" w:hAnsi="Times New Roman"/>
          <w:bCs/>
          <w:sz w:val="24"/>
          <w:szCs w:val="24"/>
        </w:rPr>
        <w:t>.</w:t>
      </w:r>
    </w:p>
    <w:p w14:paraId="3200EE17" w14:textId="77777777" w:rsidR="007A711A" w:rsidRPr="00B80A92" w:rsidRDefault="007A711A" w:rsidP="007A711A">
      <w:pPr>
        <w:rPr>
          <w:rFonts w:ascii="Times New Roman" w:hAnsi="Times New Roman"/>
          <w:bCs/>
          <w:sz w:val="24"/>
          <w:szCs w:val="24"/>
        </w:rPr>
      </w:pPr>
    </w:p>
    <w:p w14:paraId="68BAB9A7" w14:textId="77777777" w:rsidR="007A711A" w:rsidRPr="00B80A92" w:rsidRDefault="007A711A" w:rsidP="007A711A">
      <w:pPr>
        <w:rPr>
          <w:rFonts w:ascii="Times New Roman" w:hAnsi="Times New Roman"/>
          <w:b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Задачи Конкурса:</w:t>
      </w:r>
    </w:p>
    <w:p w14:paraId="5E711894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Содействие в получении </w:t>
      </w:r>
      <w:r>
        <w:rPr>
          <w:rFonts w:ascii="Times New Roman" w:hAnsi="Times New Roman"/>
          <w:sz w:val="24"/>
          <w:szCs w:val="24"/>
        </w:rPr>
        <w:t>участниками</w:t>
      </w:r>
      <w:r w:rsidRPr="00B80A92">
        <w:rPr>
          <w:rFonts w:ascii="Times New Roman" w:hAnsi="Times New Roman"/>
          <w:sz w:val="24"/>
          <w:szCs w:val="24"/>
        </w:rPr>
        <w:t xml:space="preserve"> практических навыков при проектировании индивидуальных домов.</w:t>
      </w:r>
    </w:p>
    <w:p w14:paraId="33C8C899" w14:textId="77777777" w:rsidR="007A711A" w:rsidRPr="00B80A92" w:rsidRDefault="007A711A" w:rsidP="007A711A">
      <w:pPr>
        <w:rPr>
          <w:rFonts w:ascii="Times New Roman" w:hAnsi="Times New Roman"/>
          <w:bCs/>
          <w:sz w:val="24"/>
          <w:szCs w:val="24"/>
        </w:rPr>
      </w:pPr>
      <w:r w:rsidRPr="00B80A92">
        <w:rPr>
          <w:rFonts w:ascii="Times New Roman" w:hAnsi="Times New Roman"/>
          <w:bCs/>
          <w:sz w:val="24"/>
          <w:szCs w:val="24"/>
        </w:rPr>
        <w:t>Организатор Конкурса не может передать кому-либо функции по утверждению состава жюри, по замене члена жюри Конкурса, по принятию решения о проведении Конкурса, об утверждении конкурсной документации и текста объявления о проведении Конкурса, о внесении изменений в конкурсную документацию и об отмене Конкурса, о привлечении экспертов к работе жюри Конкурса.</w:t>
      </w:r>
    </w:p>
    <w:p w14:paraId="38C45F7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08F0F73" w14:textId="77777777" w:rsidR="007A711A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Участие в конкурсе бесплатное. </w:t>
      </w:r>
    </w:p>
    <w:p w14:paraId="6B50A9F5" w14:textId="77777777" w:rsidR="007A711A" w:rsidRPr="00B80A92" w:rsidDel="00EB7052" w:rsidRDefault="007A711A" w:rsidP="007A711A">
      <w:pPr>
        <w:shd w:val="clear" w:color="auto" w:fill="FFFFFF"/>
        <w:spacing w:after="0" w:line="240" w:lineRule="auto"/>
        <w:jc w:val="both"/>
        <w:rPr>
          <w:del w:id="3" w:author="user" w:date="2019-06-27T12:55:00Z"/>
          <w:rFonts w:ascii="Times New Roman" w:hAnsi="Times New Roman"/>
          <w:b/>
          <w:bCs/>
          <w:sz w:val="24"/>
          <w:szCs w:val="24"/>
        </w:rPr>
      </w:pPr>
    </w:p>
    <w:p w14:paraId="10950D8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41348859" w14:textId="77777777" w:rsidR="007A711A" w:rsidRPr="00B80A92" w:rsidRDefault="007A711A" w:rsidP="007A711A">
      <w:pPr>
        <w:pStyle w:val="FR1"/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B80A92">
        <w:rPr>
          <w:rFonts w:ascii="Times New Roman" w:hAnsi="Times New Roman" w:cs="Times New Roman"/>
          <w:b/>
          <w:sz w:val="24"/>
          <w:szCs w:val="24"/>
        </w:rPr>
        <w:t>Участники Конкурса</w:t>
      </w:r>
    </w:p>
    <w:p w14:paraId="175FA0CA" w14:textId="254B4FAA" w:rsidR="007A711A" w:rsidRPr="00B80A92" w:rsidDel="00EB7052" w:rsidRDefault="007A711A" w:rsidP="007A711A">
      <w:pPr>
        <w:rPr>
          <w:del w:id="4" w:author="user" w:date="2019-06-27T12:55:00Z"/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Конкурс является открытым. В нем могут принять участие архитекторы</w:t>
      </w:r>
      <w:r>
        <w:rPr>
          <w:rFonts w:ascii="Times New Roman" w:hAnsi="Times New Roman"/>
          <w:sz w:val="24"/>
          <w:szCs w:val="24"/>
        </w:rPr>
        <w:t>, дизайнеры</w:t>
      </w:r>
      <w:r w:rsidRPr="00B80A92">
        <w:rPr>
          <w:rFonts w:ascii="Times New Roman" w:hAnsi="Times New Roman"/>
          <w:sz w:val="24"/>
          <w:szCs w:val="24"/>
        </w:rPr>
        <w:t xml:space="preserve"> и студенты </w:t>
      </w:r>
      <w:proofErr w:type="gramStart"/>
      <w:r w:rsidRPr="00B80A92">
        <w:rPr>
          <w:rFonts w:ascii="Times New Roman" w:hAnsi="Times New Roman"/>
          <w:sz w:val="24"/>
          <w:szCs w:val="24"/>
        </w:rPr>
        <w:t xml:space="preserve">в </w:t>
      </w:r>
      <w:ins w:id="5" w:author="user" w:date="2019-06-27T12:55:00Z">
        <w:r w:rsidR="00EB7052">
          <w:rPr>
            <w:rFonts w:ascii="Times New Roman" w:hAnsi="Times New Roman"/>
            <w:sz w:val="24"/>
            <w:szCs w:val="24"/>
          </w:rPr>
          <w:t>в</w:t>
        </w:r>
      </w:ins>
      <w:proofErr w:type="gramEnd"/>
      <w:del w:id="6" w:author="user" w:date="2019-06-27T12:55:00Z">
        <w:r w:rsidRPr="00B80A92" w:rsidDel="00EB7052">
          <w:rPr>
            <w:rFonts w:ascii="Times New Roman" w:hAnsi="Times New Roman"/>
            <w:sz w:val="24"/>
            <w:szCs w:val="24"/>
          </w:rPr>
          <w:delText>в</w:delText>
        </w:r>
      </w:del>
      <w:r w:rsidRPr="00B80A92">
        <w:rPr>
          <w:rFonts w:ascii="Times New Roman" w:hAnsi="Times New Roman"/>
          <w:sz w:val="24"/>
          <w:szCs w:val="24"/>
        </w:rPr>
        <w:t xml:space="preserve">озрасте от 18 лет. </w:t>
      </w:r>
    </w:p>
    <w:p w14:paraId="4AA832C9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</w:p>
    <w:p w14:paraId="31B114D9" w14:textId="77777777" w:rsidR="007A711A" w:rsidRPr="00B80A92" w:rsidDel="00EB7052" w:rsidRDefault="007A711A" w:rsidP="007A711A">
      <w:pPr>
        <w:jc w:val="both"/>
        <w:rPr>
          <w:del w:id="7" w:author="user" w:date="2019-06-27T12:55:00Z"/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Члены жюри, а также члены их семей не имеют права участвовать в Конкурсе.</w:t>
      </w:r>
    </w:p>
    <w:p w14:paraId="71799BC6" w14:textId="77777777" w:rsidR="007A711A" w:rsidRPr="00B80A92" w:rsidDel="00EB7052" w:rsidRDefault="007A711A" w:rsidP="007A711A">
      <w:pPr>
        <w:shd w:val="clear" w:color="auto" w:fill="FFFFFF"/>
        <w:spacing w:after="0" w:line="240" w:lineRule="auto"/>
        <w:jc w:val="both"/>
        <w:rPr>
          <w:del w:id="8" w:author="user" w:date="2019-06-27T12:55:00Z"/>
          <w:rFonts w:ascii="Times New Roman" w:hAnsi="Times New Roman"/>
          <w:sz w:val="24"/>
          <w:szCs w:val="24"/>
        </w:rPr>
      </w:pPr>
    </w:p>
    <w:p w14:paraId="6159FE0D" w14:textId="77777777" w:rsidR="007A711A" w:rsidRPr="00B80A92" w:rsidRDefault="007A711A" w:rsidP="00EB7052">
      <w:pPr>
        <w:jc w:val="both"/>
        <w:rPr>
          <w:rFonts w:ascii="Times New Roman" w:hAnsi="Times New Roman"/>
          <w:sz w:val="24"/>
          <w:szCs w:val="24"/>
        </w:rPr>
        <w:pPrChange w:id="9" w:author="user" w:date="2019-06-27T12:55:00Z">
          <w:pPr>
            <w:shd w:val="clear" w:color="auto" w:fill="FFFFFF"/>
            <w:spacing w:after="0" w:line="240" w:lineRule="auto"/>
            <w:jc w:val="both"/>
          </w:pPr>
        </w:pPrChange>
      </w:pPr>
    </w:p>
    <w:p w14:paraId="54743421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Предмет конкурса: </w:t>
      </w:r>
    </w:p>
    <w:p w14:paraId="0900B60D" w14:textId="77777777" w:rsidR="007A711A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Предметом Конкурса является </w:t>
      </w:r>
      <w:r>
        <w:rPr>
          <w:rFonts w:ascii="Times New Roman" w:hAnsi="Times New Roman"/>
          <w:sz w:val="24"/>
          <w:szCs w:val="24"/>
        </w:rPr>
        <w:t xml:space="preserve">разработка </w:t>
      </w:r>
      <w:r w:rsidRPr="00B80A92">
        <w:rPr>
          <w:rFonts w:ascii="Times New Roman" w:hAnsi="Times New Roman"/>
          <w:sz w:val="24"/>
          <w:szCs w:val="24"/>
        </w:rPr>
        <w:t>проект</w:t>
      </w:r>
      <w:r>
        <w:rPr>
          <w:rFonts w:ascii="Times New Roman" w:hAnsi="Times New Roman"/>
          <w:sz w:val="24"/>
          <w:szCs w:val="24"/>
        </w:rPr>
        <w:t>а</w:t>
      </w:r>
      <w:r w:rsidRPr="00B80A92">
        <w:rPr>
          <w:rFonts w:ascii="Times New Roman" w:hAnsi="Times New Roman"/>
          <w:sz w:val="24"/>
          <w:szCs w:val="24"/>
        </w:rPr>
        <w:t xml:space="preserve"> интерьерны</w:t>
      </w:r>
      <w:r>
        <w:rPr>
          <w:rFonts w:ascii="Times New Roman" w:hAnsi="Times New Roman"/>
          <w:sz w:val="24"/>
          <w:szCs w:val="24"/>
        </w:rPr>
        <w:t>х</w:t>
      </w:r>
      <w:r w:rsidRPr="00B80A92">
        <w:rPr>
          <w:rFonts w:ascii="Times New Roman" w:hAnsi="Times New Roman"/>
          <w:sz w:val="24"/>
          <w:szCs w:val="24"/>
        </w:rPr>
        <w:t xml:space="preserve"> решени</w:t>
      </w:r>
      <w:r>
        <w:rPr>
          <w:rFonts w:ascii="Times New Roman" w:hAnsi="Times New Roman"/>
          <w:sz w:val="24"/>
          <w:szCs w:val="24"/>
        </w:rPr>
        <w:t>й, включая</w:t>
      </w:r>
      <w:r w:rsidRPr="00B80A92">
        <w:rPr>
          <w:rFonts w:ascii="Times New Roman" w:hAnsi="Times New Roman"/>
          <w:sz w:val="24"/>
          <w:szCs w:val="24"/>
        </w:rPr>
        <w:t xml:space="preserve"> техническое оснащение</w:t>
      </w:r>
      <w:r>
        <w:rPr>
          <w:rFonts w:ascii="Times New Roman" w:hAnsi="Times New Roman"/>
          <w:sz w:val="24"/>
          <w:szCs w:val="24"/>
        </w:rPr>
        <w:t>,</w:t>
      </w:r>
      <w:r w:rsidRPr="00B80A92">
        <w:rPr>
          <w:rFonts w:ascii="Times New Roman" w:hAnsi="Times New Roman"/>
          <w:sz w:val="24"/>
          <w:szCs w:val="24"/>
        </w:rPr>
        <w:t xml:space="preserve"> быстровозводимого</w:t>
      </w:r>
      <w:r>
        <w:rPr>
          <w:rFonts w:ascii="Times New Roman" w:hAnsi="Times New Roman"/>
          <w:sz w:val="24"/>
          <w:szCs w:val="24"/>
        </w:rPr>
        <w:t xml:space="preserve"> дома по проекту архитектурного бюро </w:t>
      </w:r>
      <w:proofErr w:type="spellStart"/>
      <w:r>
        <w:rPr>
          <w:rFonts w:ascii="Times New Roman" w:hAnsi="Times New Roman"/>
          <w:sz w:val="24"/>
          <w:szCs w:val="24"/>
        </w:rPr>
        <w:t>Тотана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Кузем</w:t>
      </w:r>
      <w:r w:rsidRPr="00B80A92">
        <w:rPr>
          <w:rFonts w:ascii="Times New Roman" w:hAnsi="Times New Roman"/>
          <w:sz w:val="24"/>
          <w:szCs w:val="24"/>
        </w:rPr>
        <w:t>баев</w:t>
      </w:r>
      <w:r>
        <w:rPr>
          <w:rFonts w:ascii="Times New Roman" w:hAnsi="Times New Roman"/>
          <w:sz w:val="24"/>
          <w:szCs w:val="24"/>
        </w:rPr>
        <w:t>а</w:t>
      </w:r>
      <w:proofErr w:type="spellEnd"/>
      <w:r>
        <w:rPr>
          <w:rFonts w:ascii="Times New Roman" w:hAnsi="Times New Roman"/>
          <w:sz w:val="24"/>
          <w:szCs w:val="24"/>
        </w:rPr>
        <w:t xml:space="preserve"> «Т_ЦВАЙ»</w:t>
      </w:r>
      <w:r w:rsidRPr="00B80A92">
        <w:rPr>
          <w:rFonts w:ascii="Times New Roman" w:hAnsi="Times New Roman"/>
          <w:sz w:val="24"/>
          <w:szCs w:val="24"/>
        </w:rPr>
        <w:t xml:space="preserve">, соответствующего требованиям настоящей конкурсной документации (далее – конкурсный проект). </w:t>
      </w:r>
    </w:p>
    <w:p w14:paraId="7B54BEF3" w14:textId="77777777" w:rsidR="007A711A" w:rsidRPr="0027733E" w:rsidRDefault="00765447" w:rsidP="007A711A">
      <w:pPr>
        <w:rPr>
          <w:rFonts w:ascii="Times New Roman" w:hAnsi="Times New Roman"/>
          <w:b/>
          <w:sz w:val="24"/>
          <w:szCs w:val="24"/>
        </w:rPr>
      </w:pPr>
      <w:hyperlink r:id="rId6" w:history="1">
        <w:r w:rsidR="007A711A" w:rsidRPr="0027733E">
          <w:rPr>
            <w:rStyle w:val="a3"/>
            <w:rFonts w:ascii="Times New Roman" w:hAnsi="Times New Roman"/>
            <w:b/>
            <w:sz w:val="24"/>
            <w:szCs w:val="24"/>
          </w:rPr>
          <w:t>Скачать модель проекта</w:t>
        </w:r>
      </w:hyperlink>
    </w:p>
    <w:p w14:paraId="7D2E7340" w14:textId="77777777" w:rsidR="007A711A" w:rsidRPr="00B80A92" w:rsidRDefault="007A711A" w:rsidP="007A711A">
      <w:p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A084B91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Порядок проведения конкурса: </w:t>
      </w:r>
    </w:p>
    <w:p w14:paraId="2B47FA7B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Конкурс проводится в один тур.</w:t>
      </w:r>
    </w:p>
    <w:p w14:paraId="0360FD74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3AE80A88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72E8D081" w14:textId="5765448F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Прием работ с </w:t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="00461196">
        <w:rPr>
          <w:rFonts w:ascii="Times New Roman" w:hAnsi="Times New Roman"/>
          <w:b/>
          <w:sz w:val="24"/>
          <w:szCs w:val="24"/>
        </w:rPr>
        <w:t xml:space="preserve">1 июня </w:t>
      </w:r>
      <w:r w:rsidRPr="00B80A92">
        <w:rPr>
          <w:rFonts w:ascii="Times New Roman" w:hAnsi="Times New Roman"/>
          <w:b/>
          <w:sz w:val="24"/>
          <w:szCs w:val="24"/>
        </w:rPr>
        <w:t xml:space="preserve">по </w:t>
      </w:r>
      <w:r w:rsidR="00A73742">
        <w:rPr>
          <w:rFonts w:ascii="Times New Roman" w:hAnsi="Times New Roman"/>
          <w:b/>
          <w:sz w:val="24"/>
          <w:szCs w:val="24"/>
        </w:rPr>
        <w:t>1</w:t>
      </w:r>
      <w:r w:rsidRPr="00B80A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B80A92">
        <w:rPr>
          <w:rFonts w:ascii="Times New Roman" w:hAnsi="Times New Roman"/>
          <w:b/>
          <w:sz w:val="24"/>
          <w:szCs w:val="24"/>
        </w:rPr>
        <w:t xml:space="preserve"> 2019</w:t>
      </w:r>
      <w:r w:rsidRPr="00B80A92">
        <w:rPr>
          <w:rFonts w:ascii="Times New Roman" w:hAnsi="Times New Roman"/>
          <w:sz w:val="24"/>
          <w:szCs w:val="24"/>
        </w:rPr>
        <w:t xml:space="preserve"> года (включительно). </w:t>
      </w:r>
    </w:p>
    <w:p w14:paraId="6893E18B" w14:textId="4FF6F192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Рассмотрение результатов с </w:t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b/>
          <w:sz w:val="24"/>
          <w:szCs w:val="24"/>
        </w:rPr>
        <w:t>1 по 1</w:t>
      </w:r>
      <w:r>
        <w:rPr>
          <w:rFonts w:ascii="Times New Roman" w:hAnsi="Times New Roman"/>
          <w:b/>
          <w:sz w:val="24"/>
          <w:szCs w:val="24"/>
        </w:rPr>
        <w:t>5</w:t>
      </w:r>
      <w:r w:rsidRPr="00B80A92">
        <w:rPr>
          <w:rFonts w:ascii="Times New Roman" w:hAnsi="Times New Roman"/>
          <w:b/>
          <w:sz w:val="24"/>
          <w:szCs w:val="24"/>
        </w:rPr>
        <w:t xml:space="preserve"> августа 2019</w:t>
      </w:r>
      <w:r w:rsidRPr="00B80A92">
        <w:rPr>
          <w:rFonts w:ascii="Times New Roman" w:hAnsi="Times New Roman"/>
          <w:sz w:val="24"/>
          <w:szCs w:val="24"/>
        </w:rPr>
        <w:t xml:space="preserve"> года. </w:t>
      </w:r>
    </w:p>
    <w:p w14:paraId="0C4074EE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Публикация результатов конкурса </w:t>
      </w:r>
      <w:r w:rsidRPr="00B80A92">
        <w:rPr>
          <w:rFonts w:ascii="Times New Roman" w:hAnsi="Times New Roman"/>
          <w:sz w:val="24"/>
          <w:szCs w:val="24"/>
        </w:rPr>
        <w:tab/>
      </w:r>
      <w:r w:rsidRPr="00B80A92">
        <w:rPr>
          <w:rFonts w:ascii="Times New Roman" w:hAnsi="Times New Roman"/>
          <w:b/>
          <w:sz w:val="24"/>
          <w:szCs w:val="24"/>
        </w:rPr>
        <w:t>1</w:t>
      </w:r>
      <w:r>
        <w:rPr>
          <w:rFonts w:ascii="Times New Roman" w:hAnsi="Times New Roman"/>
          <w:b/>
          <w:sz w:val="24"/>
          <w:szCs w:val="24"/>
        </w:rPr>
        <w:t>5</w:t>
      </w:r>
      <w:r w:rsidRPr="00B80A92">
        <w:rPr>
          <w:rFonts w:ascii="Times New Roman" w:hAnsi="Times New Roman"/>
          <w:b/>
          <w:sz w:val="24"/>
          <w:szCs w:val="24"/>
        </w:rPr>
        <w:t> </w:t>
      </w:r>
      <w:r>
        <w:rPr>
          <w:rFonts w:ascii="Times New Roman" w:hAnsi="Times New Roman"/>
          <w:b/>
          <w:sz w:val="24"/>
          <w:szCs w:val="24"/>
        </w:rPr>
        <w:t>августа</w:t>
      </w:r>
      <w:r w:rsidRPr="00B80A92">
        <w:rPr>
          <w:rFonts w:ascii="Times New Roman" w:hAnsi="Times New Roman"/>
          <w:b/>
          <w:sz w:val="24"/>
          <w:szCs w:val="24"/>
        </w:rPr>
        <w:t xml:space="preserve"> 2019</w:t>
      </w:r>
      <w:r w:rsidRPr="00B80A92">
        <w:rPr>
          <w:rFonts w:ascii="Times New Roman" w:hAnsi="Times New Roman"/>
          <w:sz w:val="24"/>
          <w:szCs w:val="24"/>
        </w:rPr>
        <w:t xml:space="preserve"> года на сайте. </w:t>
      </w:r>
    </w:p>
    <w:p w14:paraId="1FD2835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6A064366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Дипломы и призы победителям и участникам рассылаются в течение месяца после подведения итогов. </w:t>
      </w:r>
    </w:p>
    <w:p w14:paraId="0D549E3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 </w:t>
      </w:r>
    </w:p>
    <w:p w14:paraId="02473925" w14:textId="77777777" w:rsidR="007A711A" w:rsidRPr="00B80A92" w:rsidRDefault="007A711A" w:rsidP="007A711A">
      <w:pPr>
        <w:widowControl w:val="0"/>
        <w:suppressAutoHyphens/>
        <w:autoSpaceDE w:val="0"/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 xml:space="preserve">Состав предоставляемых материалов </w:t>
      </w:r>
      <w:r w:rsidRPr="00B80A92">
        <w:rPr>
          <w:rFonts w:ascii="Times New Roman" w:hAnsi="Times New Roman"/>
          <w:b/>
          <w:sz w:val="24"/>
          <w:szCs w:val="24"/>
        </w:rPr>
        <w:br/>
        <w:t>и предъявляемые к ним требования</w:t>
      </w:r>
    </w:p>
    <w:p w14:paraId="0167EFA6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Электронная версия проекта </w:t>
      </w:r>
    </w:p>
    <w:p w14:paraId="0B61776C" w14:textId="77777777" w:rsidR="007A711A" w:rsidRDefault="007A711A" w:rsidP="007A711A">
      <w:pPr>
        <w:numPr>
          <w:ilvl w:val="3"/>
          <w:numId w:val="19"/>
        </w:numPr>
        <w:spacing w:after="0"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3</w:t>
      </w:r>
      <w:r w:rsidRPr="00B80A92">
        <w:rPr>
          <w:rFonts w:ascii="Times New Roman" w:hAnsi="Times New Roman"/>
          <w:b/>
          <w:sz w:val="24"/>
          <w:szCs w:val="24"/>
          <w:lang w:val="en-US"/>
        </w:rPr>
        <w:t>D</w:t>
      </w:r>
      <w:r w:rsidRPr="00B80A92">
        <w:rPr>
          <w:rFonts w:ascii="Times New Roman" w:hAnsi="Times New Roman"/>
          <w:b/>
          <w:sz w:val="24"/>
          <w:szCs w:val="24"/>
        </w:rPr>
        <w:t xml:space="preserve"> визуализация интерьеров проекта</w:t>
      </w:r>
      <w:r w:rsidRPr="00B80A92">
        <w:rPr>
          <w:rFonts w:ascii="Times New Roman" w:hAnsi="Times New Roman"/>
          <w:sz w:val="24"/>
          <w:szCs w:val="24"/>
        </w:rPr>
        <w:t xml:space="preserve"> дома</w:t>
      </w:r>
      <w:r>
        <w:rPr>
          <w:rFonts w:ascii="Times New Roman" w:hAnsi="Times New Roman"/>
          <w:sz w:val="24"/>
          <w:szCs w:val="24"/>
        </w:rPr>
        <w:t xml:space="preserve"> (</w:t>
      </w:r>
      <w:hyperlink r:id="rId7" w:history="1">
        <w:r>
          <w:rPr>
            <w:rStyle w:val="a3"/>
            <w:rFonts w:ascii="Times New Roman" w:hAnsi="Times New Roman"/>
            <w:sz w:val="24"/>
            <w:szCs w:val="24"/>
          </w:rPr>
          <w:t>на основе предоставленной</w:t>
        </w:r>
        <w:r w:rsidRPr="0027733E">
          <w:rPr>
            <w:rStyle w:val="a3"/>
            <w:rFonts w:ascii="Times New Roman" w:hAnsi="Times New Roman"/>
            <w:sz w:val="24"/>
            <w:szCs w:val="24"/>
          </w:rPr>
          <w:t xml:space="preserve"> модел</w:t>
        </w:r>
        <w:r>
          <w:rPr>
            <w:rStyle w:val="a3"/>
            <w:rFonts w:ascii="Times New Roman" w:hAnsi="Times New Roman"/>
            <w:sz w:val="24"/>
            <w:szCs w:val="24"/>
          </w:rPr>
          <w:t>и здания</w:t>
        </w:r>
      </w:hyperlink>
      <w:r>
        <w:rPr>
          <w:rFonts w:ascii="Times New Roman" w:hAnsi="Times New Roman"/>
          <w:sz w:val="24"/>
          <w:szCs w:val="24"/>
        </w:rPr>
        <w:t xml:space="preserve">) предоставляется по всем жилым помещениям (включая с/у) за исключением холлов, технических помещений в количестве не менее 1 изображения на помещение. </w:t>
      </w:r>
      <w:r w:rsidRPr="00B80A92">
        <w:rPr>
          <w:rFonts w:ascii="Times New Roman" w:hAnsi="Times New Roman"/>
          <w:sz w:val="24"/>
          <w:szCs w:val="24"/>
        </w:rPr>
        <w:t xml:space="preserve">Размер изображений по большей стороне составляет не менее 3000 точек, разрешение 300 </w:t>
      </w:r>
      <w:proofErr w:type="spellStart"/>
      <w:r w:rsidRPr="00B80A92">
        <w:rPr>
          <w:rFonts w:ascii="Times New Roman" w:hAnsi="Times New Roman"/>
          <w:sz w:val="24"/>
          <w:szCs w:val="24"/>
        </w:rPr>
        <w:t>dpi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, формат файла </w:t>
      </w:r>
      <w:proofErr w:type="spellStart"/>
      <w:r w:rsidRPr="00B80A92">
        <w:rPr>
          <w:rFonts w:ascii="Times New Roman" w:hAnsi="Times New Roman"/>
          <w:sz w:val="24"/>
          <w:szCs w:val="24"/>
        </w:rPr>
        <w:t>tiff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, </w:t>
      </w:r>
      <w:r w:rsidRPr="00B80A92">
        <w:rPr>
          <w:rFonts w:ascii="Times New Roman" w:hAnsi="Times New Roman"/>
          <w:sz w:val="24"/>
          <w:szCs w:val="24"/>
          <w:lang w:val="en-US"/>
        </w:rPr>
        <w:t>pdf</w:t>
      </w:r>
      <w:r w:rsidRPr="00B80A92">
        <w:rPr>
          <w:rFonts w:ascii="Times New Roman" w:hAnsi="Times New Roman"/>
          <w:sz w:val="24"/>
          <w:szCs w:val="24"/>
        </w:rPr>
        <w:t>.</w:t>
      </w:r>
    </w:p>
    <w:p w14:paraId="352F129E" w14:textId="77777777" w:rsidR="007A711A" w:rsidRDefault="007A711A" w:rsidP="007A711A">
      <w:pPr>
        <w:spacing w:line="240" w:lineRule="auto"/>
        <w:ind w:left="85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Соотношение сторон изображение 4:3</w:t>
      </w:r>
    </w:p>
    <w:p w14:paraId="69E9FA70" w14:textId="77777777" w:rsidR="007A711A" w:rsidRPr="00036F09" w:rsidRDefault="007A711A" w:rsidP="007A711A">
      <w:pPr>
        <w:numPr>
          <w:ilvl w:val="3"/>
          <w:numId w:val="19"/>
        </w:numPr>
        <w:spacing w:after="0" w:line="240" w:lineRule="auto"/>
        <w:ind w:left="851" w:hanging="284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Планы с расстановкой мебели</w:t>
      </w:r>
    </w:p>
    <w:p w14:paraId="50399233" w14:textId="77777777" w:rsidR="007A711A" w:rsidRPr="00036F09" w:rsidRDefault="007A711A" w:rsidP="007A711A">
      <w:pPr>
        <w:pStyle w:val="a4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36F09">
        <w:rPr>
          <w:rFonts w:ascii="Times New Roman" w:hAnsi="Times New Roman"/>
        </w:rPr>
        <w:t>планировки помещений (МОЖНО менять/передвигать мебель (кроме санузлов)</w:t>
      </w:r>
    </w:p>
    <w:p w14:paraId="4BAA7D80" w14:textId="77777777" w:rsidR="007A711A" w:rsidRPr="00D31098" w:rsidRDefault="007A711A" w:rsidP="007A711A">
      <w:pPr>
        <w:pStyle w:val="a4"/>
        <w:numPr>
          <w:ilvl w:val="0"/>
          <w:numId w:val="25"/>
        </w:numPr>
        <w:spacing w:after="0" w:line="240" w:lineRule="auto"/>
        <w:ind w:left="1134" w:hanging="425"/>
        <w:jc w:val="both"/>
        <w:rPr>
          <w:rFonts w:ascii="Times New Roman" w:hAnsi="Times New Roman"/>
          <w:sz w:val="24"/>
          <w:szCs w:val="24"/>
        </w:rPr>
      </w:pPr>
      <w:r w:rsidRPr="00036F09">
        <w:rPr>
          <w:rFonts w:ascii="Times New Roman" w:hAnsi="Times New Roman"/>
        </w:rPr>
        <w:t>НЕЛЬЗЯ сдвигать сте</w:t>
      </w:r>
      <w:r>
        <w:rPr>
          <w:rFonts w:ascii="Times New Roman" w:hAnsi="Times New Roman"/>
        </w:rPr>
        <w:t>ны, изменять конструктив здания</w:t>
      </w:r>
    </w:p>
    <w:p w14:paraId="669D8292" w14:textId="77777777" w:rsidR="007A711A" w:rsidRDefault="007A711A" w:rsidP="007A711A">
      <w:pPr>
        <w:pStyle w:val="a4"/>
        <w:spacing w:after="0" w:line="240" w:lineRule="auto"/>
        <w:ind w:left="1134"/>
        <w:jc w:val="both"/>
        <w:rPr>
          <w:rFonts w:ascii="Times New Roman" w:hAnsi="Times New Roman"/>
          <w:sz w:val="24"/>
          <w:szCs w:val="24"/>
        </w:rPr>
      </w:pPr>
    </w:p>
    <w:p w14:paraId="43A70A88" w14:textId="77777777" w:rsidR="007A711A" w:rsidRPr="00D23D43" w:rsidRDefault="007A711A" w:rsidP="007A711A">
      <w:pPr>
        <w:pStyle w:val="a4"/>
        <w:numPr>
          <w:ilvl w:val="3"/>
          <w:numId w:val="19"/>
        </w:numPr>
        <w:spacing w:after="0" w:line="240" w:lineRule="auto"/>
        <w:ind w:hanging="219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 </w:t>
      </w:r>
      <w:r w:rsidRPr="00D31098">
        <w:rPr>
          <w:rFonts w:ascii="Times New Roman" w:hAnsi="Times New Roman"/>
          <w:b/>
        </w:rPr>
        <w:t>План расстановки</w:t>
      </w:r>
      <w:r w:rsidRPr="00CF1705">
        <w:rPr>
          <w:rFonts w:ascii="Times New Roman" w:hAnsi="Times New Roman"/>
        </w:rPr>
        <w:t xml:space="preserve"> розеток/</w:t>
      </w:r>
      <w:proofErr w:type="spellStart"/>
      <w:r w:rsidRPr="00CF1705">
        <w:rPr>
          <w:rFonts w:ascii="Times New Roman" w:hAnsi="Times New Roman"/>
        </w:rPr>
        <w:t>электровыводов</w:t>
      </w:r>
      <w:proofErr w:type="spellEnd"/>
      <w:r w:rsidRPr="00CF1705">
        <w:rPr>
          <w:rFonts w:ascii="Times New Roman" w:hAnsi="Times New Roman"/>
        </w:rPr>
        <w:t>/осветительных приборов</w:t>
      </w:r>
    </w:p>
    <w:p w14:paraId="7A4BE808" w14:textId="77777777" w:rsidR="007A711A" w:rsidRPr="00D23D43" w:rsidRDefault="007A711A" w:rsidP="007A711A">
      <w:pPr>
        <w:pStyle w:val="a4"/>
        <w:spacing w:after="0" w:line="240" w:lineRule="auto"/>
        <w:ind w:left="786"/>
        <w:rPr>
          <w:rFonts w:ascii="Times New Roman" w:hAnsi="Times New Roman"/>
          <w:sz w:val="24"/>
          <w:szCs w:val="24"/>
        </w:rPr>
      </w:pPr>
    </w:p>
    <w:p w14:paraId="4D1178EF" w14:textId="77777777" w:rsidR="007A711A" w:rsidRPr="00D23D43" w:rsidRDefault="007A711A" w:rsidP="007A711A">
      <w:pPr>
        <w:pStyle w:val="a4"/>
        <w:numPr>
          <w:ilvl w:val="3"/>
          <w:numId w:val="19"/>
        </w:numPr>
        <w:spacing w:after="0" w:line="240" w:lineRule="auto"/>
        <w:ind w:hanging="219"/>
        <w:rPr>
          <w:rFonts w:ascii="Times New Roman" w:hAnsi="Times New Roman"/>
          <w:sz w:val="24"/>
          <w:szCs w:val="24"/>
        </w:rPr>
      </w:pPr>
      <w:r w:rsidRPr="00D23D43">
        <w:rPr>
          <w:rFonts w:ascii="Times New Roman" w:hAnsi="Times New Roman"/>
          <w:b/>
        </w:rPr>
        <w:t>Требования к используемым материалам</w:t>
      </w:r>
      <w:r>
        <w:rPr>
          <w:rFonts w:ascii="Times New Roman" w:hAnsi="Times New Roman"/>
        </w:rPr>
        <w:t xml:space="preserve">: </w:t>
      </w:r>
    </w:p>
    <w:p w14:paraId="325956BF" w14:textId="77777777" w:rsidR="007A711A" w:rsidRPr="00D23D43" w:rsidRDefault="007A711A" w:rsidP="007A711A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реальные функциональные сантехнические приборы</w:t>
      </w:r>
    </w:p>
    <w:p w14:paraId="2861A2C6" w14:textId="77777777" w:rsidR="007A711A" w:rsidRPr="00036F09" w:rsidRDefault="007A711A" w:rsidP="007A711A">
      <w:pPr>
        <w:pStyle w:val="a4"/>
        <w:numPr>
          <w:ilvl w:val="0"/>
          <w:numId w:val="26"/>
        </w:numPr>
        <w:spacing w:after="0" w:line="240" w:lineRule="auto"/>
        <w:ind w:left="1134" w:hanging="425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мебель, ориентированная на широкий спектр потребителей (ИКЕА+)</w:t>
      </w:r>
      <w:r w:rsidRPr="00036F09">
        <w:rPr>
          <w:rFonts w:ascii="Times New Roman" w:hAnsi="Times New Roman"/>
        </w:rPr>
        <w:br/>
      </w:r>
    </w:p>
    <w:p w14:paraId="44AE410C" w14:textId="77777777" w:rsidR="007A711A" w:rsidRPr="00B80A92" w:rsidRDefault="007A711A" w:rsidP="007A711A">
      <w:pPr>
        <w:pStyle w:val="a4"/>
        <w:numPr>
          <w:ilvl w:val="3"/>
          <w:numId w:val="19"/>
        </w:numPr>
        <w:spacing w:line="240" w:lineRule="auto"/>
        <w:ind w:left="851" w:hanging="284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Необходимо предоставить следующую информацию в отдельном текстовом файле (</w:t>
      </w:r>
      <w:proofErr w:type="spellStart"/>
      <w:r w:rsidRPr="00B80A92">
        <w:rPr>
          <w:rFonts w:ascii="Times New Roman" w:hAnsi="Times New Roman"/>
          <w:sz w:val="24"/>
          <w:szCs w:val="24"/>
        </w:rPr>
        <w:t>doc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B80A92">
        <w:rPr>
          <w:rFonts w:ascii="Times New Roman" w:hAnsi="Times New Roman"/>
          <w:sz w:val="24"/>
          <w:szCs w:val="24"/>
        </w:rPr>
        <w:t>txt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r>
        <w:rPr>
          <w:rFonts w:ascii="Times New Roman" w:hAnsi="Times New Roman"/>
          <w:sz w:val="24"/>
          <w:szCs w:val="24"/>
          <w:lang w:val="en-US"/>
        </w:rPr>
        <w:t>rtf</w:t>
      </w:r>
      <w:r w:rsidRPr="00B80A92">
        <w:rPr>
          <w:rFonts w:ascii="Times New Roman" w:hAnsi="Times New Roman"/>
          <w:sz w:val="24"/>
          <w:szCs w:val="24"/>
        </w:rPr>
        <w:t>):</w:t>
      </w:r>
    </w:p>
    <w:p w14:paraId="6C024F42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название конкурса</w:t>
      </w:r>
    </w:p>
    <w:p w14:paraId="2FA79861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наименование проекта/девиз проекта</w:t>
      </w:r>
    </w:p>
    <w:p w14:paraId="4B8D8F63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фамил</w:t>
      </w:r>
      <w:r>
        <w:rPr>
          <w:rFonts w:ascii="Times New Roman" w:hAnsi="Times New Roman"/>
          <w:sz w:val="24"/>
          <w:szCs w:val="24"/>
        </w:rPr>
        <w:t>ия, имя автора, город, вуз/ иное</w:t>
      </w:r>
    </w:p>
    <w:p w14:paraId="10C2B41E" w14:textId="77777777" w:rsidR="007A711A" w:rsidRPr="00B80A92" w:rsidRDefault="007A711A" w:rsidP="007A711A">
      <w:pPr>
        <w:widowControl w:val="0"/>
        <w:numPr>
          <w:ilvl w:val="0"/>
          <w:numId w:val="22"/>
        </w:numPr>
        <w:tabs>
          <w:tab w:val="clear" w:pos="720"/>
          <w:tab w:val="num" w:pos="1134"/>
        </w:tabs>
        <w:suppressAutoHyphens/>
        <w:autoSpaceDE w:val="0"/>
        <w:spacing w:after="0" w:line="240" w:lineRule="auto"/>
        <w:ind w:hanging="11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краткое описание проекта на русском языке (до 2000 знаков), раскрывающее главную идею, концепцию предложенного решения</w:t>
      </w:r>
    </w:p>
    <w:p w14:paraId="18848CA3" w14:textId="77777777" w:rsidR="007A711A" w:rsidRPr="00B80A92" w:rsidRDefault="007A711A" w:rsidP="007A711A">
      <w:pPr>
        <w:ind w:left="360"/>
        <w:rPr>
          <w:rFonts w:ascii="Times New Roman" w:hAnsi="Times New Roman"/>
          <w:sz w:val="24"/>
          <w:szCs w:val="24"/>
        </w:rPr>
      </w:pPr>
    </w:p>
    <w:p w14:paraId="3014035C" w14:textId="77777777" w:rsidR="007A711A" w:rsidRPr="00B80A92" w:rsidRDefault="007A711A" w:rsidP="007A711A">
      <w:pPr>
        <w:pStyle w:val="a4"/>
        <w:numPr>
          <w:ilvl w:val="3"/>
          <w:numId w:val="19"/>
        </w:numPr>
        <w:tabs>
          <w:tab w:val="left" w:pos="709"/>
        </w:tabs>
        <w:ind w:left="851" w:hanging="284"/>
        <w:rPr>
          <w:rFonts w:ascii="Times New Roman" w:hAnsi="Times New Roman"/>
          <w:b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В состав конкурсного проекта входят:</w:t>
      </w:r>
    </w:p>
    <w:p w14:paraId="0AD1B877" w14:textId="77777777" w:rsidR="007A711A" w:rsidRPr="00B80A92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поэтажн</w:t>
      </w:r>
      <w:r>
        <w:rPr>
          <w:rFonts w:ascii="Times New Roman" w:hAnsi="Times New Roman"/>
          <w:sz w:val="24"/>
          <w:szCs w:val="24"/>
        </w:rPr>
        <w:t>ые планы здания с расстановкой мебели</w:t>
      </w:r>
    </w:p>
    <w:p w14:paraId="2A9E711E" w14:textId="77777777" w:rsidR="007A711A" w:rsidRPr="00B80A92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демонстрационные материалы (визуализация)</w:t>
      </w:r>
    </w:p>
    <w:p w14:paraId="1B66551B" w14:textId="77777777" w:rsidR="007A711A" w:rsidRPr="00B80A92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пояснительная записка</w:t>
      </w:r>
    </w:p>
    <w:p w14:paraId="3FDBB20B" w14:textId="77777777" w:rsidR="007A711A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дополнительные матери</w:t>
      </w:r>
      <w:r>
        <w:rPr>
          <w:rFonts w:ascii="Times New Roman" w:hAnsi="Times New Roman"/>
          <w:sz w:val="24"/>
          <w:szCs w:val="24"/>
        </w:rPr>
        <w:t>алы по усмотрению автора</w:t>
      </w:r>
    </w:p>
    <w:p w14:paraId="6A4A238A" w14:textId="77777777" w:rsidR="007A711A" w:rsidRPr="00036F09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036F09">
        <w:rPr>
          <w:rFonts w:ascii="Times New Roman" w:hAnsi="Times New Roman"/>
        </w:rPr>
        <w:t xml:space="preserve">спецификация отделочных материалов </w:t>
      </w:r>
    </w:p>
    <w:p w14:paraId="39425347" w14:textId="77777777" w:rsidR="007A711A" w:rsidRPr="00D23D43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 xml:space="preserve">спецификация сантехники </w:t>
      </w:r>
    </w:p>
    <w:p w14:paraId="4081A515" w14:textId="77777777" w:rsidR="007A711A" w:rsidRDefault="007A711A" w:rsidP="007A711A">
      <w:pPr>
        <w:widowControl w:val="0"/>
        <w:numPr>
          <w:ilvl w:val="0"/>
          <w:numId w:val="23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</w:rPr>
        <w:t>спецификация осветительных приборов</w:t>
      </w:r>
    </w:p>
    <w:p w14:paraId="48A6EBBF" w14:textId="77777777" w:rsidR="007A711A" w:rsidRDefault="007A711A" w:rsidP="007A711A">
      <w:pPr>
        <w:widowControl w:val="0"/>
        <w:suppressAutoHyphens/>
        <w:autoSpaceDE w:val="0"/>
        <w:spacing w:after="0" w:line="240" w:lineRule="auto"/>
        <w:ind w:left="1080"/>
        <w:jc w:val="both"/>
        <w:rPr>
          <w:rFonts w:ascii="Times New Roman" w:hAnsi="Times New Roman"/>
          <w:sz w:val="24"/>
          <w:szCs w:val="24"/>
        </w:rPr>
      </w:pPr>
    </w:p>
    <w:p w14:paraId="46AEE56A" w14:textId="77777777" w:rsidR="007A711A" w:rsidRPr="00B80A92" w:rsidRDefault="007A711A" w:rsidP="007A711A">
      <w:pPr>
        <w:pStyle w:val="3"/>
        <w:rPr>
          <w:sz w:val="24"/>
          <w:szCs w:val="24"/>
        </w:rPr>
      </w:pPr>
      <w:r w:rsidRPr="00B80A92">
        <w:rPr>
          <w:b/>
          <w:bCs/>
          <w:sz w:val="24"/>
          <w:szCs w:val="24"/>
        </w:rPr>
        <w:t>Жюри:</w:t>
      </w:r>
    </w:p>
    <w:p w14:paraId="3EA3E3FB" w14:textId="77777777" w:rsidR="007A711A" w:rsidRPr="00B80A92" w:rsidRDefault="007A711A" w:rsidP="007A711A">
      <w:pPr>
        <w:pStyle w:val="bodytext"/>
        <w:rPr>
          <w:color w:val="222222"/>
        </w:rPr>
      </w:pPr>
      <w:r w:rsidRPr="00B80A92">
        <w:rPr>
          <w:color w:val="222222"/>
        </w:rPr>
        <w:t>В состав жюри входят:</w:t>
      </w:r>
    </w:p>
    <w:p w14:paraId="306DF12C" w14:textId="77777777" w:rsidR="007A711A" w:rsidRDefault="007A711A" w:rsidP="008B72CD">
      <w:pPr>
        <w:pStyle w:val="bodytext"/>
        <w:rPr>
          <w:color w:val="222222"/>
        </w:rPr>
      </w:pPr>
      <w:r w:rsidRPr="00B80A92">
        <w:rPr>
          <w:color w:val="222222"/>
        </w:rPr>
        <w:lastRenderedPageBreak/>
        <w:t xml:space="preserve">Заслуженный архитектор России </w:t>
      </w:r>
      <w:proofErr w:type="spellStart"/>
      <w:r w:rsidRPr="00B80A92">
        <w:rPr>
          <w:color w:val="222222"/>
        </w:rPr>
        <w:t>Тотан</w:t>
      </w:r>
      <w:proofErr w:type="spellEnd"/>
      <w:r w:rsidRPr="00B80A92">
        <w:rPr>
          <w:color w:val="222222"/>
        </w:rPr>
        <w:t xml:space="preserve"> </w:t>
      </w:r>
      <w:proofErr w:type="spellStart"/>
      <w:r w:rsidRPr="00B80A92">
        <w:rPr>
          <w:color w:val="222222"/>
        </w:rPr>
        <w:t>Кузембаев</w:t>
      </w:r>
      <w:proofErr w:type="spellEnd"/>
    </w:p>
    <w:p w14:paraId="212ABCB8" w14:textId="41B5EEF8" w:rsidR="008B72CD" w:rsidRPr="008B72CD" w:rsidRDefault="008B72CD" w:rsidP="008B72CD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8B72CD">
        <w:rPr>
          <w:rFonts w:ascii="Times New Roman" w:hAnsi="Times New Roman"/>
          <w:sz w:val="24"/>
          <w:szCs w:val="24"/>
        </w:rPr>
        <w:t xml:space="preserve">Шаманская Е. </w:t>
      </w:r>
      <w:r w:rsidR="008B1E56">
        <w:rPr>
          <w:rFonts w:ascii="Times New Roman" w:hAnsi="Times New Roman"/>
          <w:sz w:val="24"/>
          <w:szCs w:val="24"/>
        </w:rPr>
        <w:t xml:space="preserve">- </w:t>
      </w:r>
      <w:r w:rsidRPr="008B72CD">
        <w:rPr>
          <w:rFonts w:ascii="Times New Roman" w:hAnsi="Times New Roman"/>
          <w:sz w:val="24"/>
          <w:szCs w:val="24"/>
        </w:rPr>
        <w:t>архитектор</w:t>
      </w:r>
    </w:p>
    <w:p w14:paraId="243505C3" w14:textId="77777777" w:rsidR="008B72CD" w:rsidRDefault="008B72CD" w:rsidP="007A711A">
      <w:pPr>
        <w:pStyle w:val="bodytext"/>
        <w:rPr>
          <w:color w:val="222222"/>
        </w:rPr>
      </w:pPr>
    </w:p>
    <w:p w14:paraId="04C9E86C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От АО «ТАМАК»</w:t>
      </w:r>
    </w:p>
    <w:p w14:paraId="50E63CFE" w14:textId="77777777" w:rsidR="007A711A" w:rsidRPr="00B80A92" w:rsidRDefault="007A711A" w:rsidP="007A711A">
      <w:pPr>
        <w:pStyle w:val="bodytext"/>
        <w:numPr>
          <w:ilvl w:val="0"/>
          <w:numId w:val="20"/>
        </w:numPr>
        <w:spacing w:after="0"/>
        <w:ind w:left="754" w:hanging="471"/>
        <w:rPr>
          <w:color w:val="222222"/>
        </w:rPr>
      </w:pPr>
      <w:r>
        <w:rPr>
          <w:color w:val="222222"/>
        </w:rPr>
        <w:t xml:space="preserve">Доктор Александр </w:t>
      </w:r>
      <w:proofErr w:type="spellStart"/>
      <w:r>
        <w:rPr>
          <w:color w:val="222222"/>
        </w:rPr>
        <w:t>Макулан</w:t>
      </w:r>
      <w:proofErr w:type="spellEnd"/>
      <w:r>
        <w:rPr>
          <w:color w:val="222222"/>
        </w:rPr>
        <w:t xml:space="preserve"> – член совета директоров АО «ТАМАК»</w:t>
      </w:r>
    </w:p>
    <w:p w14:paraId="2BBEBA3C" w14:textId="4C8A0ED0" w:rsidR="007A711A" w:rsidRDefault="007A711A" w:rsidP="007A711A">
      <w:pPr>
        <w:pStyle w:val="a4"/>
        <w:numPr>
          <w:ilvl w:val="0"/>
          <w:numId w:val="20"/>
        </w:numPr>
        <w:spacing w:after="0" w:line="240" w:lineRule="auto"/>
        <w:ind w:left="754" w:hanging="471"/>
        <w:rPr>
          <w:rFonts w:ascii="Times New Roman" w:hAnsi="Times New Roman"/>
          <w:sz w:val="24"/>
          <w:szCs w:val="24"/>
        </w:rPr>
      </w:pPr>
      <w:proofErr w:type="spellStart"/>
      <w:r w:rsidRPr="00B80A92">
        <w:rPr>
          <w:rFonts w:ascii="Times New Roman" w:hAnsi="Times New Roman"/>
          <w:sz w:val="24"/>
          <w:szCs w:val="24"/>
        </w:rPr>
        <w:t>Кеттенбаум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 П. – директор </w:t>
      </w:r>
      <w:r w:rsidR="008B72CD">
        <w:rPr>
          <w:rFonts w:ascii="Times New Roman" w:hAnsi="Times New Roman"/>
          <w:sz w:val="24"/>
          <w:szCs w:val="24"/>
        </w:rPr>
        <w:t>департамента по связям с инвесторами</w:t>
      </w:r>
    </w:p>
    <w:p w14:paraId="1BAD32FC" w14:textId="77777777" w:rsidR="008B72CD" w:rsidRPr="00B80A92" w:rsidRDefault="008B72CD" w:rsidP="008B72CD">
      <w:pPr>
        <w:pStyle w:val="a4"/>
        <w:numPr>
          <w:ilvl w:val="0"/>
          <w:numId w:val="20"/>
        </w:numPr>
        <w:spacing w:after="0" w:line="240" w:lineRule="auto"/>
        <w:ind w:hanging="471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Сергеев И.Н. – </w:t>
      </w:r>
      <w:r>
        <w:rPr>
          <w:rFonts w:ascii="Times New Roman" w:hAnsi="Times New Roman"/>
          <w:sz w:val="24"/>
          <w:szCs w:val="24"/>
        </w:rPr>
        <w:t xml:space="preserve">заместитель генерального директора, </w:t>
      </w:r>
      <w:r w:rsidRPr="00B80A92">
        <w:rPr>
          <w:rFonts w:ascii="Times New Roman" w:hAnsi="Times New Roman"/>
          <w:sz w:val="24"/>
          <w:szCs w:val="24"/>
        </w:rPr>
        <w:t>директор по продажам</w:t>
      </w:r>
    </w:p>
    <w:p w14:paraId="4EFB6118" w14:textId="4D42171E" w:rsidR="007A711A" w:rsidRPr="00B80A92" w:rsidRDefault="007A711A" w:rsidP="007A711A">
      <w:pPr>
        <w:pStyle w:val="a4"/>
        <w:numPr>
          <w:ilvl w:val="0"/>
          <w:numId w:val="20"/>
        </w:numPr>
        <w:spacing w:after="0" w:line="240" w:lineRule="auto"/>
        <w:ind w:hanging="471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Кофанов А.В. – </w:t>
      </w:r>
      <w:r w:rsidR="008B72CD">
        <w:rPr>
          <w:rFonts w:ascii="Times New Roman" w:hAnsi="Times New Roman"/>
          <w:sz w:val="24"/>
          <w:szCs w:val="24"/>
        </w:rPr>
        <w:t>начальник ПКО</w:t>
      </w:r>
    </w:p>
    <w:p w14:paraId="5A79AD51" w14:textId="77777777" w:rsidR="007A711A" w:rsidRPr="00B80A92" w:rsidRDefault="007A711A" w:rsidP="007A711A">
      <w:pPr>
        <w:pStyle w:val="a4"/>
        <w:numPr>
          <w:ilvl w:val="0"/>
          <w:numId w:val="20"/>
        </w:numPr>
        <w:spacing w:after="0" w:line="240" w:lineRule="auto"/>
        <w:ind w:hanging="471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Фидаров В.В. – начальник отдела маркетинга</w:t>
      </w:r>
    </w:p>
    <w:p w14:paraId="0FF0A993" w14:textId="58C42840" w:rsidR="007A711A" w:rsidRPr="008B72CD" w:rsidRDefault="007A711A" w:rsidP="00C44351">
      <w:pPr>
        <w:pStyle w:val="a4"/>
        <w:numPr>
          <w:ilvl w:val="0"/>
          <w:numId w:val="20"/>
        </w:numPr>
        <w:spacing w:after="0" w:line="240" w:lineRule="auto"/>
        <w:ind w:hanging="471"/>
        <w:rPr>
          <w:color w:val="222222"/>
        </w:rPr>
      </w:pPr>
      <w:r w:rsidRPr="00B80A92">
        <w:rPr>
          <w:rFonts w:ascii="Times New Roman" w:hAnsi="Times New Roman"/>
          <w:sz w:val="24"/>
          <w:szCs w:val="24"/>
        </w:rPr>
        <w:t>Кондрашова О. –</w:t>
      </w:r>
      <w:r w:rsidR="008B72CD">
        <w:rPr>
          <w:rFonts w:ascii="Times New Roman" w:hAnsi="Times New Roman"/>
          <w:sz w:val="24"/>
          <w:szCs w:val="24"/>
        </w:rPr>
        <w:t xml:space="preserve"> руководитель архитектурной группы</w:t>
      </w:r>
    </w:p>
    <w:p w14:paraId="1281240A" w14:textId="77777777" w:rsidR="008B72CD" w:rsidRDefault="008B72CD" w:rsidP="008B72CD">
      <w:pPr>
        <w:spacing w:after="0" w:line="240" w:lineRule="auto"/>
        <w:rPr>
          <w:color w:val="222222"/>
        </w:rPr>
      </w:pPr>
    </w:p>
    <w:p w14:paraId="1EA6378F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Оценка победителей:</w:t>
      </w:r>
      <w:r w:rsidRPr="00B80A92">
        <w:rPr>
          <w:rFonts w:ascii="Times New Roman" w:hAnsi="Times New Roman"/>
          <w:sz w:val="24"/>
          <w:szCs w:val="24"/>
        </w:rPr>
        <w:t> </w:t>
      </w:r>
    </w:p>
    <w:p w14:paraId="69AE238A" w14:textId="77777777" w:rsidR="007A711A" w:rsidRPr="00B80A92" w:rsidRDefault="007A711A" w:rsidP="007A711A">
      <w:pPr>
        <w:pStyle w:val="bodytext"/>
        <w:numPr>
          <w:ilvl w:val="0"/>
          <w:numId w:val="15"/>
        </w:numPr>
        <w:shd w:val="clear" w:color="auto" w:fill="FFFFFF"/>
        <w:spacing w:after="0"/>
        <w:jc w:val="both"/>
      </w:pPr>
      <w:r w:rsidRPr="00B80A92">
        <w:t xml:space="preserve">согласно мнению жюри и в соответствии с набранными голосами в открытом голосовании на сайте </w:t>
      </w:r>
      <w:r w:rsidR="00765447">
        <w:rPr>
          <w:rStyle w:val="a3"/>
          <w:lang w:val="en-US"/>
        </w:rPr>
        <w:fldChar w:fldCharType="begin"/>
      </w:r>
      <w:r w:rsidR="00765447" w:rsidRPr="00EB7052">
        <w:rPr>
          <w:rStyle w:val="a3"/>
          <w:rPrChange w:id="10" w:author="user" w:date="2019-06-27T12:54:00Z">
            <w:rPr>
              <w:rStyle w:val="a3"/>
              <w:lang w:val="en-US"/>
            </w:rPr>
          </w:rPrChange>
        </w:rPr>
        <w:instrText xml:space="preserve"> </w:instrText>
      </w:r>
      <w:r w:rsidR="00765447">
        <w:rPr>
          <w:rStyle w:val="a3"/>
          <w:lang w:val="en-US"/>
        </w:rPr>
        <w:instrText>HYPERLINK</w:instrText>
      </w:r>
      <w:r w:rsidR="00765447" w:rsidRPr="00EB7052">
        <w:rPr>
          <w:rStyle w:val="a3"/>
          <w:rPrChange w:id="11" w:author="user" w:date="2019-06-27T12:54:00Z">
            <w:rPr>
              <w:rStyle w:val="a3"/>
              <w:lang w:val="en-US"/>
            </w:rPr>
          </w:rPrChange>
        </w:rPr>
        <w:instrText xml:space="preserve"> "</w:instrText>
      </w:r>
      <w:r w:rsidR="00765447">
        <w:rPr>
          <w:rStyle w:val="a3"/>
          <w:lang w:val="en-US"/>
        </w:rPr>
        <w:instrText>http</w:instrText>
      </w:r>
      <w:r w:rsidR="00765447" w:rsidRPr="00EB7052">
        <w:rPr>
          <w:rStyle w:val="a3"/>
          <w:rPrChange w:id="12" w:author="user" w:date="2019-06-27T12:54:00Z">
            <w:rPr>
              <w:rStyle w:val="a3"/>
              <w:lang w:val="en-US"/>
            </w:rPr>
          </w:rPrChange>
        </w:rPr>
        <w:instrText>://</w:instrText>
      </w:r>
      <w:r w:rsidR="00765447">
        <w:rPr>
          <w:rStyle w:val="a3"/>
          <w:lang w:val="en-US"/>
        </w:rPr>
        <w:instrText>www</w:instrText>
      </w:r>
      <w:r w:rsidR="00765447" w:rsidRPr="00EB7052">
        <w:rPr>
          <w:rStyle w:val="a3"/>
          <w:rPrChange w:id="13" w:author="user" w:date="2019-06-27T12:54:00Z">
            <w:rPr>
              <w:rStyle w:val="a3"/>
              <w:lang w:val="en-US"/>
            </w:rPr>
          </w:rPrChange>
        </w:rPr>
        <w:instrText>.</w:instrText>
      </w:r>
      <w:r w:rsidR="00765447">
        <w:rPr>
          <w:rStyle w:val="a3"/>
          <w:lang w:val="en-US"/>
        </w:rPr>
        <w:instrText>tamak</w:instrText>
      </w:r>
      <w:r w:rsidR="00765447" w:rsidRPr="00EB7052">
        <w:rPr>
          <w:rStyle w:val="a3"/>
          <w:rPrChange w:id="14" w:author="user" w:date="2019-06-27T12:54:00Z">
            <w:rPr>
              <w:rStyle w:val="a3"/>
              <w:lang w:val="en-US"/>
            </w:rPr>
          </w:rPrChange>
        </w:rPr>
        <w:instrText>.</w:instrText>
      </w:r>
      <w:r w:rsidR="00765447">
        <w:rPr>
          <w:rStyle w:val="a3"/>
          <w:lang w:val="en-US"/>
        </w:rPr>
        <w:instrText>ru</w:instrText>
      </w:r>
      <w:r w:rsidR="00765447" w:rsidRPr="00EB7052">
        <w:rPr>
          <w:rStyle w:val="a3"/>
          <w:rPrChange w:id="15" w:author="user" w:date="2019-06-27T12:54:00Z">
            <w:rPr>
              <w:rStyle w:val="a3"/>
              <w:lang w:val="en-US"/>
            </w:rPr>
          </w:rPrChange>
        </w:rPr>
        <w:instrText xml:space="preserve">" </w:instrText>
      </w:r>
      <w:r w:rsidR="00765447">
        <w:rPr>
          <w:rStyle w:val="a3"/>
          <w:lang w:val="en-US"/>
        </w:rPr>
        <w:fldChar w:fldCharType="separate"/>
      </w:r>
      <w:r w:rsidRPr="00B80A92">
        <w:rPr>
          <w:rStyle w:val="a3"/>
          <w:lang w:val="en-US"/>
        </w:rPr>
        <w:t>www</w:t>
      </w:r>
      <w:r w:rsidRPr="00B80A92">
        <w:rPr>
          <w:rStyle w:val="a3"/>
        </w:rPr>
        <w:t>.</w:t>
      </w:r>
      <w:proofErr w:type="spellStart"/>
      <w:r w:rsidRPr="00B80A92">
        <w:rPr>
          <w:rStyle w:val="a3"/>
          <w:lang w:val="en-US"/>
        </w:rPr>
        <w:t>tamak</w:t>
      </w:r>
      <w:proofErr w:type="spellEnd"/>
      <w:r w:rsidRPr="00B80A92">
        <w:rPr>
          <w:rStyle w:val="a3"/>
        </w:rPr>
        <w:t>.</w:t>
      </w:r>
      <w:proofErr w:type="spellStart"/>
      <w:r w:rsidRPr="00B80A92">
        <w:rPr>
          <w:rStyle w:val="a3"/>
          <w:lang w:val="en-US"/>
        </w:rPr>
        <w:t>ru</w:t>
      </w:r>
      <w:proofErr w:type="spellEnd"/>
      <w:r w:rsidR="00765447">
        <w:rPr>
          <w:rStyle w:val="a3"/>
          <w:lang w:val="en-US"/>
        </w:rPr>
        <w:fldChar w:fldCharType="end"/>
      </w:r>
      <w:r w:rsidRPr="00B80A92">
        <w:t xml:space="preserve"> в разделе «конкурс» оргкомитет выбирает победителей (I, II, III место в каждой номинации). Жюри проводит свою работу с соблюдением конфиденциальности и составляет протокол решения по присуждению премий.</w:t>
      </w:r>
    </w:p>
    <w:p w14:paraId="589666FB" w14:textId="77777777" w:rsidR="007A711A" w:rsidRPr="00B80A92" w:rsidRDefault="007A711A" w:rsidP="007A711A">
      <w:pPr>
        <w:pStyle w:val="bodytext"/>
        <w:numPr>
          <w:ilvl w:val="0"/>
          <w:numId w:val="15"/>
        </w:numPr>
        <w:shd w:val="clear" w:color="auto" w:fill="FFFFFF"/>
        <w:spacing w:after="0"/>
        <w:jc w:val="both"/>
      </w:pPr>
      <w:r w:rsidRPr="00B80A92">
        <w:t>Решение Оргкомитета является окончательным, не комментируется и апелляции не подлежит. </w:t>
      </w:r>
    </w:p>
    <w:p w14:paraId="1CF9A312" w14:textId="77777777" w:rsidR="007A711A" w:rsidRPr="00B80A92" w:rsidRDefault="007A711A" w:rsidP="007A711A">
      <w:pPr>
        <w:pStyle w:val="bodytext"/>
        <w:numPr>
          <w:ilvl w:val="0"/>
          <w:numId w:val="15"/>
        </w:numPr>
        <w:spacing w:after="0"/>
        <w:ind w:left="714" w:hanging="357"/>
        <w:rPr>
          <w:color w:val="222222"/>
        </w:rPr>
      </w:pPr>
      <w:r w:rsidRPr="00B80A92">
        <w:rPr>
          <w:color w:val="222222"/>
        </w:rPr>
        <w:t>Критерии оценки:</w:t>
      </w:r>
    </w:p>
    <w:p w14:paraId="2FF1B4FE" w14:textId="77777777" w:rsidR="007A711A" w:rsidRPr="00B80A92" w:rsidRDefault="007A711A" w:rsidP="007A711A">
      <w:pPr>
        <w:numPr>
          <w:ilvl w:val="0"/>
          <w:numId w:val="21"/>
        </w:numPr>
        <w:spacing w:after="0" w:line="240" w:lineRule="auto"/>
        <w:ind w:left="714" w:hanging="357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профессионализм, способность творческого осмысления задачи и целей конкурса;</w:t>
      </w:r>
    </w:p>
    <w:p w14:paraId="66B94ABD" w14:textId="77777777" w:rsidR="007A711A" w:rsidRPr="00B80A92" w:rsidRDefault="007A711A" w:rsidP="007A711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целостность решения поставленной задачи;</w:t>
      </w:r>
    </w:p>
    <w:p w14:paraId="6D752606" w14:textId="77777777" w:rsidR="007A711A" w:rsidRPr="00B80A92" w:rsidRDefault="007A711A" w:rsidP="007A711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аргументированный выбор применяемых </w:t>
      </w:r>
      <w:r>
        <w:rPr>
          <w:rFonts w:ascii="Times New Roman" w:hAnsi="Times New Roman"/>
          <w:sz w:val="24"/>
          <w:szCs w:val="24"/>
        </w:rPr>
        <w:t>материалов</w:t>
      </w:r>
      <w:r w:rsidRPr="00B80A92">
        <w:rPr>
          <w:rFonts w:ascii="Times New Roman" w:hAnsi="Times New Roman"/>
          <w:sz w:val="24"/>
          <w:szCs w:val="24"/>
        </w:rPr>
        <w:t xml:space="preserve"> и </w:t>
      </w:r>
      <w:r>
        <w:rPr>
          <w:rFonts w:ascii="Times New Roman" w:hAnsi="Times New Roman"/>
          <w:sz w:val="24"/>
          <w:szCs w:val="24"/>
        </w:rPr>
        <w:t>стилистических</w:t>
      </w:r>
      <w:r w:rsidRPr="00B80A92">
        <w:rPr>
          <w:rFonts w:ascii="Times New Roman" w:hAnsi="Times New Roman"/>
          <w:sz w:val="24"/>
          <w:szCs w:val="24"/>
        </w:rPr>
        <w:t xml:space="preserve"> решений в контексте вышеуказанных задач;</w:t>
      </w:r>
    </w:p>
    <w:p w14:paraId="4240AD90" w14:textId="77777777" w:rsidR="007A711A" w:rsidRPr="00B80A92" w:rsidRDefault="007A711A" w:rsidP="007A711A">
      <w:pPr>
        <w:widowControl w:val="0"/>
        <w:numPr>
          <w:ilvl w:val="0"/>
          <w:numId w:val="21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новаторство архитектурного мышления.</w:t>
      </w:r>
    </w:p>
    <w:p w14:paraId="464F510B" w14:textId="77777777" w:rsidR="007A711A" w:rsidRDefault="007A711A" w:rsidP="007A711A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Г</w:t>
      </w:r>
      <w:r w:rsidRPr="00B80A92">
        <w:rPr>
          <w:rFonts w:ascii="Times New Roman" w:hAnsi="Times New Roman"/>
          <w:sz w:val="24"/>
          <w:szCs w:val="24"/>
        </w:rPr>
        <w:t>олосование</w:t>
      </w:r>
      <w:r>
        <w:rPr>
          <w:rFonts w:ascii="Times New Roman" w:hAnsi="Times New Roman"/>
          <w:sz w:val="24"/>
          <w:szCs w:val="24"/>
        </w:rPr>
        <w:t>:</w:t>
      </w:r>
      <w:r w:rsidRPr="00B80A92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>р</w:t>
      </w:r>
      <w:r w:rsidRPr="00B80A92">
        <w:rPr>
          <w:rFonts w:ascii="Times New Roman" w:hAnsi="Times New Roman"/>
          <w:sz w:val="24"/>
          <w:szCs w:val="24"/>
        </w:rPr>
        <w:t>ешение принимается простым большинством голосов в порядке, определенном его членами.</w:t>
      </w:r>
    </w:p>
    <w:p w14:paraId="6BE4E3C4" w14:textId="77777777" w:rsidR="007A711A" w:rsidRPr="00B80A92" w:rsidRDefault="007A711A" w:rsidP="007A711A">
      <w:pPr>
        <w:pStyle w:val="a4"/>
        <w:widowControl w:val="0"/>
        <w:numPr>
          <w:ilvl w:val="0"/>
          <w:numId w:val="15"/>
        </w:numPr>
        <w:suppressAutoHyphens/>
        <w:autoSpaceDE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Приз зрительских симпатий определяется большинством голов открытого голосования на сайте 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tamak</w:t>
      </w:r>
      <w:proofErr w:type="spellEnd"/>
      <w:r w:rsidRPr="00111743">
        <w:rPr>
          <w:rFonts w:ascii="Times New Roman" w:hAnsi="Times New Roman"/>
          <w:sz w:val="24"/>
          <w:szCs w:val="24"/>
        </w:rPr>
        <w:t>.</w:t>
      </w:r>
      <w:proofErr w:type="spellStart"/>
      <w:r>
        <w:rPr>
          <w:rFonts w:ascii="Times New Roman" w:hAnsi="Times New Roman"/>
          <w:sz w:val="24"/>
          <w:szCs w:val="24"/>
          <w:lang w:val="en-US"/>
        </w:rPr>
        <w:t>ru</w:t>
      </w:r>
      <w:proofErr w:type="spellEnd"/>
    </w:p>
    <w:p w14:paraId="4702CF10" w14:textId="77777777" w:rsidR="007A711A" w:rsidRPr="00B80A92" w:rsidRDefault="007A711A" w:rsidP="007A711A">
      <w:pPr>
        <w:pStyle w:val="a4"/>
        <w:rPr>
          <w:rFonts w:ascii="Times New Roman" w:hAnsi="Times New Roman"/>
          <w:sz w:val="24"/>
          <w:szCs w:val="24"/>
        </w:rPr>
      </w:pPr>
    </w:p>
    <w:p w14:paraId="7800031D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  <w:r w:rsidRPr="00B80A92">
        <w:rPr>
          <w:rFonts w:ascii="Times New Roman" w:hAnsi="Times New Roman"/>
          <w:b/>
          <w:bCs/>
          <w:sz w:val="24"/>
          <w:szCs w:val="24"/>
        </w:rPr>
        <w:t>Призы:</w:t>
      </w:r>
    </w:p>
    <w:p w14:paraId="338461A7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Конкурс проводится в одной номинации: </w:t>
      </w:r>
    </w:p>
    <w:p w14:paraId="78A30FB8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«</w:t>
      </w:r>
      <w:r w:rsidRPr="00B80A92">
        <w:rPr>
          <w:rFonts w:ascii="Times New Roman" w:hAnsi="Times New Roman"/>
          <w:b/>
          <w:sz w:val="24"/>
          <w:szCs w:val="24"/>
        </w:rPr>
        <w:t>Дизайн-концепт интерьера</w:t>
      </w:r>
      <w:r w:rsidRPr="001E3B00">
        <w:rPr>
          <w:rFonts w:ascii="Times New Roman" w:hAnsi="Times New Roman"/>
          <w:b/>
          <w:sz w:val="24"/>
          <w:szCs w:val="24"/>
        </w:rPr>
        <w:t xml:space="preserve"> </w:t>
      </w:r>
      <w:r w:rsidRPr="001E3B00">
        <w:rPr>
          <w:rFonts w:ascii="Times New Roman" w:hAnsi="Times New Roman"/>
          <w:b/>
          <w:sz w:val="24"/>
          <w:szCs w:val="24"/>
          <w:lang w:val="en-US"/>
        </w:rPr>
        <w:t>T</w:t>
      </w:r>
      <w:r w:rsidRPr="001E3B00">
        <w:rPr>
          <w:rFonts w:ascii="Times New Roman" w:hAnsi="Times New Roman"/>
          <w:b/>
          <w:sz w:val="24"/>
          <w:szCs w:val="24"/>
        </w:rPr>
        <w:t>_</w:t>
      </w:r>
      <w:r>
        <w:rPr>
          <w:rFonts w:ascii="Times New Roman" w:hAnsi="Times New Roman"/>
          <w:b/>
          <w:sz w:val="24"/>
          <w:szCs w:val="24"/>
        </w:rPr>
        <w:t>ЦВАЙ»</w:t>
      </w:r>
      <w:r w:rsidRPr="00B80A92">
        <w:rPr>
          <w:rFonts w:ascii="Times New Roman" w:hAnsi="Times New Roman"/>
          <w:b/>
          <w:sz w:val="24"/>
          <w:szCs w:val="24"/>
        </w:rPr>
        <w:t xml:space="preserve">: </w:t>
      </w:r>
      <w:r w:rsidRPr="00CF1705">
        <w:rPr>
          <w:rFonts w:ascii="Times New Roman" w:hAnsi="Times New Roman"/>
        </w:rPr>
        <w:t>функциональность, эргономика, технологии</w:t>
      </w:r>
      <w:r w:rsidRPr="00B80A92">
        <w:rPr>
          <w:rFonts w:ascii="Times New Roman" w:hAnsi="Times New Roman"/>
          <w:sz w:val="24"/>
          <w:szCs w:val="24"/>
        </w:rPr>
        <w:t>»</w:t>
      </w:r>
      <w:r w:rsidRPr="00B80A92">
        <w:rPr>
          <w:rFonts w:ascii="Times New Roman" w:hAnsi="Times New Roman"/>
          <w:b/>
          <w:sz w:val="24"/>
          <w:szCs w:val="24"/>
        </w:rPr>
        <w:t xml:space="preserve"> </w:t>
      </w:r>
    </w:p>
    <w:p w14:paraId="229EEDB2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В данной номинации пр</w:t>
      </w:r>
      <w:r>
        <w:rPr>
          <w:rFonts w:ascii="Times New Roman" w:hAnsi="Times New Roman"/>
          <w:sz w:val="24"/>
          <w:szCs w:val="24"/>
        </w:rPr>
        <w:t>исуждаются 1-е, 2-е и 3-е места, приз зрительских симпатий.</w:t>
      </w:r>
    </w:p>
    <w:p w14:paraId="2BBC7993" w14:textId="77777777" w:rsidR="007A711A" w:rsidRPr="00B80A92" w:rsidRDefault="007A711A" w:rsidP="007A711A">
      <w:pPr>
        <w:rPr>
          <w:rFonts w:ascii="Times New Roman" w:hAnsi="Times New Roman"/>
          <w:b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 xml:space="preserve">Премии: </w:t>
      </w:r>
    </w:p>
    <w:p w14:paraId="7890BBB7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По результатам присуждаются три премии в каждой номинации: первая, вторая и третья.</w:t>
      </w:r>
    </w:p>
    <w:p w14:paraId="637E47FA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1 место</w:t>
      </w:r>
      <w:r w:rsidRPr="00B80A92">
        <w:rPr>
          <w:rFonts w:ascii="Times New Roman" w:hAnsi="Times New Roman"/>
          <w:sz w:val="24"/>
          <w:szCs w:val="24"/>
        </w:rPr>
        <w:t xml:space="preserve">: </w:t>
      </w:r>
      <w:r>
        <w:rPr>
          <w:rFonts w:ascii="Times New Roman" w:hAnsi="Times New Roman"/>
          <w:sz w:val="24"/>
          <w:szCs w:val="24"/>
        </w:rPr>
        <w:t xml:space="preserve">30 000 руб. и день стажировки в архитектурном бюро </w:t>
      </w:r>
      <w:proofErr w:type="spellStart"/>
      <w:r>
        <w:rPr>
          <w:rFonts w:ascii="Times New Roman" w:hAnsi="Times New Roman"/>
          <w:sz w:val="24"/>
          <w:szCs w:val="24"/>
        </w:rPr>
        <w:t>Тотана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Кузембаева</w:t>
      </w:r>
      <w:proofErr w:type="spellEnd"/>
      <w:r>
        <w:rPr>
          <w:rFonts w:ascii="Times New Roman" w:hAnsi="Times New Roman"/>
          <w:sz w:val="24"/>
          <w:szCs w:val="24"/>
        </w:rPr>
        <w:t>*</w:t>
      </w:r>
      <w:r w:rsidRPr="00B80A92">
        <w:rPr>
          <w:rFonts w:ascii="Times New Roman" w:hAnsi="Times New Roman"/>
          <w:sz w:val="24"/>
          <w:szCs w:val="24"/>
        </w:rPr>
        <w:t xml:space="preserve">  </w:t>
      </w:r>
    </w:p>
    <w:p w14:paraId="7E9C1C41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2 место:</w:t>
      </w:r>
      <w:r w:rsidRPr="00B80A92">
        <w:rPr>
          <w:rFonts w:ascii="Times New Roman" w:hAnsi="Times New Roman"/>
          <w:sz w:val="24"/>
          <w:szCs w:val="24"/>
        </w:rPr>
        <w:t xml:space="preserve"> 20 000 руб. </w:t>
      </w:r>
    </w:p>
    <w:p w14:paraId="45F4F308" w14:textId="77777777" w:rsidR="007A711A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b/>
          <w:sz w:val="24"/>
          <w:szCs w:val="24"/>
        </w:rPr>
        <w:t>3 место:</w:t>
      </w:r>
      <w:r w:rsidRPr="00B80A92">
        <w:rPr>
          <w:rFonts w:ascii="Times New Roman" w:hAnsi="Times New Roman"/>
          <w:sz w:val="24"/>
          <w:szCs w:val="24"/>
        </w:rPr>
        <w:t xml:space="preserve"> 10 000 руб.</w:t>
      </w:r>
    </w:p>
    <w:p w14:paraId="611C58D7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111743">
        <w:rPr>
          <w:rFonts w:ascii="Times New Roman" w:hAnsi="Times New Roman"/>
          <w:b/>
          <w:sz w:val="24"/>
          <w:szCs w:val="24"/>
        </w:rPr>
        <w:t>Приз зрительских симпатий</w:t>
      </w:r>
      <w:r>
        <w:rPr>
          <w:rFonts w:ascii="Times New Roman" w:hAnsi="Times New Roman"/>
          <w:sz w:val="24"/>
          <w:szCs w:val="24"/>
        </w:rPr>
        <w:t>: 5 000 руб.</w:t>
      </w:r>
    </w:p>
    <w:p w14:paraId="17890F44" w14:textId="77777777" w:rsidR="007A711A" w:rsidRPr="006A29AE" w:rsidRDefault="007A711A" w:rsidP="007A711A">
      <w:pPr>
        <w:jc w:val="both"/>
        <w:rPr>
          <w:rFonts w:ascii="Times New Roman" w:hAnsi="Times New Roman"/>
          <w:sz w:val="24"/>
          <w:szCs w:val="24"/>
        </w:rPr>
      </w:pPr>
      <w:r w:rsidRPr="006A29AE">
        <w:rPr>
          <w:rFonts w:ascii="Times New Roman" w:hAnsi="Times New Roman"/>
          <w:sz w:val="24"/>
          <w:szCs w:val="24"/>
        </w:rPr>
        <w:lastRenderedPageBreak/>
        <w:t>*Расходы на дорогу и проживание оплачивает компания ТАМАК, но не более 10 000,00 рублей</w:t>
      </w:r>
    </w:p>
    <w:p w14:paraId="001B7168" w14:textId="7D0D9402" w:rsidR="007A711A" w:rsidRPr="00B80A92" w:rsidRDefault="007A711A" w:rsidP="007A711A">
      <w:pPr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Всем конкурсантам выдается диплом участника. Сумма денежного приза победителя — физического лица</w:t>
      </w:r>
      <w:r w:rsidR="008B1E56">
        <w:rPr>
          <w:rFonts w:ascii="Times New Roman" w:hAnsi="Times New Roman"/>
          <w:sz w:val="24"/>
          <w:szCs w:val="24"/>
        </w:rPr>
        <w:t>, а также сумма р</w:t>
      </w:r>
      <w:r w:rsidR="008B1E56" w:rsidRPr="006A29AE">
        <w:rPr>
          <w:rFonts w:ascii="Times New Roman" w:hAnsi="Times New Roman"/>
          <w:sz w:val="24"/>
          <w:szCs w:val="24"/>
        </w:rPr>
        <w:t>асход</w:t>
      </w:r>
      <w:r w:rsidR="008B1E56">
        <w:rPr>
          <w:rFonts w:ascii="Times New Roman" w:hAnsi="Times New Roman"/>
          <w:sz w:val="24"/>
          <w:szCs w:val="24"/>
        </w:rPr>
        <w:t>ов</w:t>
      </w:r>
      <w:r w:rsidR="008B1E56" w:rsidRPr="006A29AE">
        <w:rPr>
          <w:rFonts w:ascii="Times New Roman" w:hAnsi="Times New Roman"/>
          <w:sz w:val="24"/>
          <w:szCs w:val="24"/>
        </w:rPr>
        <w:t xml:space="preserve"> на дорогу и проживание</w:t>
      </w:r>
      <w:r w:rsidR="008B1E56">
        <w:rPr>
          <w:rFonts w:ascii="Times New Roman" w:hAnsi="Times New Roman"/>
          <w:sz w:val="24"/>
          <w:szCs w:val="24"/>
        </w:rPr>
        <w:t xml:space="preserve"> стажировки в архитектурном бюро </w:t>
      </w:r>
      <w:proofErr w:type="spellStart"/>
      <w:r w:rsidR="008B1E56">
        <w:rPr>
          <w:rFonts w:ascii="Times New Roman" w:hAnsi="Times New Roman"/>
          <w:sz w:val="24"/>
          <w:szCs w:val="24"/>
        </w:rPr>
        <w:t>Тотана</w:t>
      </w:r>
      <w:proofErr w:type="spellEnd"/>
      <w:r w:rsidR="008B1E56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="008B1E56">
        <w:rPr>
          <w:rFonts w:ascii="Times New Roman" w:hAnsi="Times New Roman"/>
          <w:sz w:val="24"/>
          <w:szCs w:val="24"/>
        </w:rPr>
        <w:t>Кузембаева</w:t>
      </w:r>
      <w:proofErr w:type="spellEnd"/>
      <w:r w:rsidR="008B1E56">
        <w:rPr>
          <w:rFonts w:ascii="Times New Roman" w:hAnsi="Times New Roman"/>
          <w:sz w:val="24"/>
          <w:szCs w:val="24"/>
        </w:rPr>
        <w:t xml:space="preserve"> </w:t>
      </w:r>
      <w:r w:rsidRPr="00B80A92">
        <w:rPr>
          <w:rFonts w:ascii="Times New Roman" w:hAnsi="Times New Roman"/>
          <w:sz w:val="24"/>
          <w:szCs w:val="24"/>
        </w:rPr>
        <w:t>облагается налогом (НДФЛ) в соответствии со ст. 224 Налогового кодекса РФ. При этом организатор Конкурса выступает в качестве налогового агента, удерживая НДФЛ из вознаграждения победителя и перечисляя его в бюджет.</w:t>
      </w:r>
    </w:p>
    <w:p w14:paraId="37DA641F" w14:textId="77777777" w:rsidR="007A711A" w:rsidRPr="00B80A92" w:rsidRDefault="007A711A" w:rsidP="007A711A">
      <w:pPr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Организаторы оставляют за собой право снять проект с Конкурса по собственному усмотрению.</w:t>
      </w:r>
    </w:p>
    <w:p w14:paraId="381194DB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Итоговые документы (дипломы, сертификаты, призы) отправляются участникам </w:t>
      </w:r>
      <w:del w:id="16" w:author="user" w:date="2019-06-27T15:15:00Z">
        <w:r w:rsidRPr="00B80A92" w:rsidDel="00765447">
          <w:rPr>
            <w:rFonts w:ascii="Times New Roman" w:hAnsi="Times New Roman"/>
            <w:sz w:val="24"/>
            <w:szCs w:val="24"/>
          </w:rPr>
          <w:delText> </w:delText>
        </w:r>
      </w:del>
      <w:r w:rsidRPr="00B80A92">
        <w:rPr>
          <w:rFonts w:ascii="Times New Roman" w:hAnsi="Times New Roman"/>
          <w:sz w:val="24"/>
          <w:szCs w:val="24"/>
        </w:rPr>
        <w:t xml:space="preserve">в течение месяца после объявления результатов конкурса, дипломы за участие отправляются в течение </w:t>
      </w:r>
      <w:proofErr w:type="gramStart"/>
      <w:r w:rsidRPr="00B80A92">
        <w:rPr>
          <w:rFonts w:ascii="Times New Roman" w:hAnsi="Times New Roman"/>
          <w:sz w:val="24"/>
          <w:szCs w:val="24"/>
        </w:rPr>
        <w:t>месяца  в</w:t>
      </w:r>
      <w:proofErr w:type="gramEnd"/>
      <w:r w:rsidRPr="00B80A92">
        <w:rPr>
          <w:rFonts w:ascii="Times New Roman" w:hAnsi="Times New Roman"/>
          <w:sz w:val="24"/>
          <w:szCs w:val="24"/>
        </w:rPr>
        <w:t xml:space="preserve"> электронном виде. </w:t>
      </w:r>
    </w:p>
    <w:p w14:paraId="15885793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A9456DB" w14:textId="77777777" w:rsidR="007A711A" w:rsidRPr="00B80A92" w:rsidRDefault="007A711A" w:rsidP="007A711A">
      <w:pPr>
        <w:pStyle w:val="a7"/>
        <w:spacing w:before="0" w:beforeAutospacing="0" w:after="0" w:afterAutospacing="0"/>
        <w:jc w:val="both"/>
        <w:rPr>
          <w:b/>
        </w:rPr>
      </w:pPr>
      <w:proofErr w:type="spellStart"/>
      <w:r w:rsidRPr="00B80A92">
        <w:rPr>
          <w:b/>
        </w:rPr>
        <w:t>Модерация</w:t>
      </w:r>
      <w:proofErr w:type="spellEnd"/>
      <w:r w:rsidRPr="00B80A92">
        <w:rPr>
          <w:b/>
        </w:rPr>
        <w:t xml:space="preserve"> Работ:</w:t>
      </w:r>
    </w:p>
    <w:p w14:paraId="17D4C8BB" w14:textId="77777777" w:rsidR="007A711A" w:rsidRPr="00B80A92" w:rsidRDefault="007A711A" w:rsidP="007A7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 xml:space="preserve">Работы, отправляемые для участия в Конкурсе проходят </w:t>
      </w:r>
      <w:proofErr w:type="spellStart"/>
      <w:r w:rsidRPr="00B80A92">
        <w:rPr>
          <w:rFonts w:ascii="Times New Roman" w:hAnsi="Times New Roman"/>
          <w:sz w:val="24"/>
          <w:szCs w:val="24"/>
        </w:rPr>
        <w:t>модерацию</w:t>
      </w:r>
      <w:proofErr w:type="spellEnd"/>
      <w:r w:rsidRPr="00B80A92">
        <w:rPr>
          <w:rFonts w:ascii="Times New Roman" w:hAnsi="Times New Roman"/>
          <w:sz w:val="24"/>
          <w:szCs w:val="24"/>
        </w:rPr>
        <w:t xml:space="preserve"> и могут быть не допущены до Конкурса по усмотрению Организатора вследствие их несоответствия настоящим Правилам.</w:t>
      </w:r>
    </w:p>
    <w:p w14:paraId="5925781D" w14:textId="77777777" w:rsidR="007A711A" w:rsidRPr="00B80A92" w:rsidRDefault="007A711A" w:rsidP="007A711A">
      <w:pPr>
        <w:numPr>
          <w:ilvl w:val="0"/>
          <w:numId w:val="11"/>
        </w:numPr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t>Организатор оставляет за собой право не объяснять причины отказа в приемке Работы для участия в Конкурсе.</w:t>
      </w:r>
    </w:p>
    <w:p w14:paraId="0D7DC3A2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14:paraId="2CC6E230" w14:textId="77777777" w:rsidR="007A711A" w:rsidRPr="00B80A92" w:rsidRDefault="007A711A" w:rsidP="007A711A">
      <w:pPr>
        <w:shd w:val="clear" w:color="auto" w:fill="FFFFFF"/>
        <w:spacing w:after="0" w:line="240" w:lineRule="auto"/>
        <w:jc w:val="both"/>
        <w:rPr>
          <w:rFonts w:ascii="Times New Roman" w:hAnsi="Times New Roman"/>
          <w:b/>
          <w:bCs/>
          <w:sz w:val="24"/>
          <w:szCs w:val="24"/>
        </w:rPr>
      </w:pPr>
    </w:p>
    <w:p w14:paraId="64E01816" w14:textId="77777777" w:rsidR="007A711A" w:rsidRPr="00EB2D46" w:rsidRDefault="007A711A" w:rsidP="007A711A">
      <w:pPr>
        <w:pStyle w:val="bodytext"/>
        <w:rPr>
          <w:b/>
        </w:rPr>
      </w:pPr>
      <w:r w:rsidRPr="00EB2D46">
        <w:t>Участие в Конкурсе означает согласие автора на использование его работы в рекламных и PR-задачах компании ТАМАК.</w:t>
      </w:r>
      <w:r>
        <w:t xml:space="preserve">  П</w:t>
      </w:r>
      <w:r w:rsidRPr="00EB2D46">
        <w:t>редставленные на конкурс проекты/работы по завершению конкурса переходят в собственность Организатора конкурса и могут быть использованы Организатором конкурса без каких-либо ограничений</w:t>
      </w:r>
    </w:p>
    <w:p w14:paraId="0408FD3B" w14:textId="77777777" w:rsidR="007A711A" w:rsidRPr="00B80A92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</w:p>
    <w:p w14:paraId="67E76FDC" w14:textId="77777777" w:rsidR="007A711A" w:rsidRPr="00B80A92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bookmarkStart w:id="17" w:name="_GoBack"/>
      <w:r w:rsidRPr="00B80A92">
        <w:rPr>
          <w:rStyle w:val="a8"/>
          <w:rFonts w:ascii="Times New Roman" w:hAnsi="Times New Roman"/>
          <w:sz w:val="24"/>
          <w:szCs w:val="24"/>
        </w:rPr>
        <w:t xml:space="preserve">Вопросы можно задать по телефону: </w:t>
      </w:r>
      <w:r w:rsidRPr="00B80A92">
        <w:rPr>
          <w:rFonts w:ascii="Times New Roman" w:hAnsi="Times New Roman"/>
          <w:sz w:val="24"/>
          <w:szCs w:val="24"/>
        </w:rPr>
        <w:t>8 4752 79-86-90</w:t>
      </w:r>
    </w:p>
    <w:p w14:paraId="34BB4A4D" w14:textId="77777777" w:rsidR="007A711A" w:rsidRPr="00F42C47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 w:rsidRPr="00B80A92">
        <w:rPr>
          <w:rFonts w:ascii="Times New Roman" w:hAnsi="Times New Roman"/>
          <w:sz w:val="24"/>
          <w:szCs w:val="24"/>
        </w:rPr>
        <w:br/>
      </w:r>
      <w:r>
        <w:rPr>
          <w:rFonts w:ascii="Times New Roman" w:hAnsi="Times New Roman"/>
          <w:sz w:val="24"/>
          <w:szCs w:val="24"/>
        </w:rPr>
        <w:t>Работы высылать на электронный адрес:</w:t>
      </w:r>
    </w:p>
    <w:p w14:paraId="101E3DB9" w14:textId="77777777" w:rsidR="007A711A" w:rsidRDefault="007A711A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B80A92">
        <w:rPr>
          <w:rFonts w:ascii="Times New Roman" w:hAnsi="Times New Roman"/>
          <w:sz w:val="24"/>
          <w:szCs w:val="24"/>
          <w:lang w:val="en-US"/>
        </w:rPr>
        <w:t>konkurs</w:t>
      </w:r>
      <w:proofErr w:type="spellEnd"/>
      <w:r w:rsidRPr="00B80A92">
        <w:rPr>
          <w:rFonts w:ascii="Times New Roman" w:hAnsi="Times New Roman"/>
          <w:sz w:val="24"/>
          <w:szCs w:val="24"/>
        </w:rPr>
        <w:t>@</w:t>
      </w:r>
      <w:proofErr w:type="spellStart"/>
      <w:r w:rsidRPr="00B80A92">
        <w:rPr>
          <w:rFonts w:ascii="Times New Roman" w:hAnsi="Times New Roman"/>
          <w:sz w:val="24"/>
          <w:szCs w:val="24"/>
          <w:lang w:val="en-US"/>
        </w:rPr>
        <w:t>tamak</w:t>
      </w:r>
      <w:proofErr w:type="spellEnd"/>
      <w:r w:rsidR="00461196">
        <w:fldChar w:fldCharType="begin"/>
      </w:r>
      <w:r w:rsidR="00461196">
        <w:instrText xml:space="preserve"> HYPERLINK "mailto:gift@rgdb.ru" </w:instrText>
      </w:r>
      <w:r w:rsidR="00461196">
        <w:fldChar w:fldCharType="separate"/>
      </w:r>
      <w:r w:rsidRPr="00B80A92">
        <w:rPr>
          <w:rStyle w:val="a3"/>
          <w:rFonts w:ascii="Times New Roman" w:hAnsi="Times New Roman"/>
          <w:sz w:val="24"/>
          <w:szCs w:val="24"/>
        </w:rPr>
        <w:t>.</w:t>
      </w:r>
      <w:proofErr w:type="spellStart"/>
      <w:r w:rsidRPr="00B80A92">
        <w:rPr>
          <w:rStyle w:val="a3"/>
          <w:rFonts w:ascii="Times New Roman" w:hAnsi="Times New Roman"/>
          <w:sz w:val="24"/>
          <w:szCs w:val="24"/>
        </w:rPr>
        <w:t>ru</w:t>
      </w:r>
      <w:proofErr w:type="spellEnd"/>
      <w:r w:rsidR="00461196">
        <w:rPr>
          <w:rStyle w:val="a3"/>
          <w:rFonts w:ascii="Times New Roman" w:hAnsi="Times New Roman"/>
          <w:sz w:val="24"/>
          <w:szCs w:val="24"/>
        </w:rPr>
        <w:fldChar w:fldCharType="end"/>
      </w:r>
      <w:r w:rsidRPr="00B80A92">
        <w:rPr>
          <w:rFonts w:ascii="Times New Roman" w:hAnsi="Times New Roman"/>
          <w:sz w:val="24"/>
          <w:szCs w:val="24"/>
        </w:rPr>
        <w:t xml:space="preserve"> (тема письма: Конкурс «</w:t>
      </w:r>
      <w:r w:rsidRPr="00B80A92">
        <w:rPr>
          <w:rFonts w:ascii="Times New Roman" w:hAnsi="Times New Roman"/>
          <w:b/>
          <w:sz w:val="24"/>
          <w:szCs w:val="24"/>
        </w:rPr>
        <w:t xml:space="preserve">Дизайн-концепт </w:t>
      </w:r>
      <w:r>
        <w:rPr>
          <w:rFonts w:ascii="Times New Roman" w:hAnsi="Times New Roman"/>
          <w:b/>
          <w:sz w:val="24"/>
          <w:szCs w:val="24"/>
        </w:rPr>
        <w:t>интерьера</w:t>
      </w:r>
      <w:r w:rsidRPr="00B80A92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  <w:lang w:val="de-DE"/>
        </w:rPr>
        <w:t>T</w:t>
      </w:r>
      <w:r w:rsidRPr="001E3B00">
        <w:rPr>
          <w:rFonts w:ascii="Times New Roman" w:hAnsi="Times New Roman"/>
          <w:b/>
          <w:sz w:val="24"/>
          <w:szCs w:val="24"/>
        </w:rPr>
        <w:t>_</w:t>
      </w:r>
      <w:r w:rsidRPr="00F85530">
        <w:rPr>
          <w:rFonts w:ascii="Times New Roman" w:hAnsi="Times New Roman"/>
          <w:b/>
          <w:sz w:val="24"/>
          <w:szCs w:val="24"/>
        </w:rPr>
        <w:t xml:space="preserve"> </w:t>
      </w:r>
      <w:r>
        <w:rPr>
          <w:rFonts w:ascii="Times New Roman" w:hAnsi="Times New Roman"/>
          <w:b/>
          <w:sz w:val="24"/>
          <w:szCs w:val="24"/>
        </w:rPr>
        <w:t>ЦВАЙ</w:t>
      </w:r>
      <w:r w:rsidRPr="00B80A92">
        <w:rPr>
          <w:rFonts w:ascii="Times New Roman" w:hAnsi="Times New Roman"/>
          <w:sz w:val="24"/>
          <w:szCs w:val="24"/>
        </w:rPr>
        <w:t>»)</w:t>
      </w:r>
    </w:p>
    <w:p w14:paraId="37D7C37E" w14:textId="07DC0EAD" w:rsidR="00C875BA" w:rsidRPr="00B80A92" w:rsidRDefault="00CF245F" w:rsidP="007A711A">
      <w:pPr>
        <w:spacing w:after="0" w:line="240" w:lineRule="auto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просьбы большие файлы высылать через </w:t>
      </w:r>
      <w:proofErr w:type="spellStart"/>
      <w:r>
        <w:rPr>
          <w:rFonts w:ascii="Times New Roman" w:hAnsi="Times New Roman"/>
          <w:sz w:val="24"/>
          <w:szCs w:val="24"/>
        </w:rPr>
        <w:t>файлобменник</w:t>
      </w:r>
      <w:proofErr w:type="spellEnd"/>
    </w:p>
    <w:p w14:paraId="73329C33" w14:textId="77777777" w:rsidR="007A711A" w:rsidRDefault="007A711A" w:rsidP="007A71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bookmarkEnd w:id="17"/>
    <w:p w14:paraId="779F40FE" w14:textId="77777777" w:rsidR="007A711A" w:rsidRDefault="007A711A" w:rsidP="007A71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2</w:t>
      </w:r>
    </w:p>
    <w:p w14:paraId="338D42D7" w14:textId="77777777" w:rsidR="007A711A" w:rsidRPr="00A43315" w:rsidRDefault="007A711A" w:rsidP="007A711A">
      <w:pPr>
        <w:jc w:val="center"/>
        <w:rPr>
          <w:rFonts w:ascii="Times New Roman" w:hAnsi="Times New Roman"/>
          <w:b/>
          <w:sz w:val="28"/>
          <w:szCs w:val="28"/>
        </w:rPr>
      </w:pPr>
      <w:r w:rsidRPr="00A43315">
        <w:rPr>
          <w:rFonts w:ascii="Times New Roman" w:hAnsi="Times New Roman"/>
          <w:b/>
          <w:sz w:val="28"/>
          <w:szCs w:val="28"/>
        </w:rPr>
        <w:t>Анкета участника.</w:t>
      </w:r>
    </w:p>
    <w:p w14:paraId="4D4A019B" w14:textId="77777777" w:rsidR="007A711A" w:rsidRPr="00A43315" w:rsidRDefault="007A711A" w:rsidP="007A711A">
      <w:pPr>
        <w:rPr>
          <w:rFonts w:ascii="Times New Roman" w:hAnsi="Times New Roman"/>
          <w:sz w:val="28"/>
          <w:szCs w:val="28"/>
        </w:rPr>
      </w:pPr>
    </w:p>
    <w:p w14:paraId="2B2C666F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  <w:u w:val="single"/>
        </w:rPr>
      </w:pPr>
      <w:r w:rsidRPr="00A43315">
        <w:rPr>
          <w:rFonts w:ascii="Times New Roman" w:hAnsi="Times New Roman"/>
          <w:sz w:val="28"/>
          <w:szCs w:val="28"/>
        </w:rPr>
        <w:t xml:space="preserve">Название </w:t>
      </w:r>
      <w:proofErr w:type="gramStart"/>
      <w:r w:rsidRPr="00A43315">
        <w:rPr>
          <w:rFonts w:ascii="Times New Roman" w:hAnsi="Times New Roman"/>
          <w:sz w:val="28"/>
          <w:szCs w:val="28"/>
        </w:rPr>
        <w:t>работы  _</w:t>
      </w:r>
      <w:proofErr w:type="gramEnd"/>
      <w:r w:rsidRPr="00A43315">
        <w:rPr>
          <w:rFonts w:ascii="Times New Roman" w:hAnsi="Times New Roman"/>
          <w:sz w:val="28"/>
          <w:szCs w:val="28"/>
        </w:rPr>
        <w:t>________________________________________</w:t>
      </w:r>
      <w:r w:rsidRPr="00A43315">
        <w:rPr>
          <w:rFonts w:ascii="Times New Roman" w:hAnsi="Times New Roman"/>
          <w:sz w:val="28"/>
          <w:szCs w:val="28"/>
          <w:u w:val="single"/>
        </w:rPr>
        <w:t xml:space="preserve">                             </w:t>
      </w:r>
    </w:p>
    <w:p w14:paraId="616282F8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Ф.И.О. автора ____________________________________________</w:t>
      </w:r>
    </w:p>
    <w:p w14:paraId="1B474B59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Число, месяц и год рождения _______________________________</w:t>
      </w:r>
    </w:p>
    <w:p w14:paraId="19225459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Место жительства ________________________________________</w:t>
      </w:r>
    </w:p>
    <w:p w14:paraId="550AAAF4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Контактный телефон ______________________________________</w:t>
      </w:r>
    </w:p>
    <w:p w14:paraId="154D3D91" w14:textId="77777777" w:rsidR="007A711A" w:rsidRPr="00A43315" w:rsidRDefault="007A711A" w:rsidP="007A711A">
      <w:pPr>
        <w:numPr>
          <w:ilvl w:val="0"/>
          <w:numId w:val="29"/>
        </w:numPr>
        <w:contextualSpacing/>
        <w:rPr>
          <w:rFonts w:ascii="Times New Roman" w:hAnsi="Times New Roman"/>
          <w:sz w:val="28"/>
          <w:szCs w:val="28"/>
        </w:rPr>
      </w:pPr>
      <w:r w:rsidRPr="00A43315">
        <w:rPr>
          <w:rFonts w:ascii="Times New Roman" w:hAnsi="Times New Roman"/>
          <w:sz w:val="28"/>
          <w:szCs w:val="28"/>
        </w:rPr>
        <w:t>Адрес электронной почты __________________________________</w:t>
      </w:r>
    </w:p>
    <w:p w14:paraId="4F3F9EDE" w14:textId="77777777" w:rsidR="007A711A" w:rsidRDefault="007A711A" w:rsidP="007A711A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14:paraId="56BE9785" w14:textId="77777777" w:rsidR="007A711A" w:rsidRDefault="007A711A" w:rsidP="007A711A">
      <w:pPr>
        <w:jc w:val="right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>Приложение 3</w:t>
      </w:r>
    </w:p>
    <w:p w14:paraId="68C7A03B" w14:textId="77777777" w:rsidR="007A711A" w:rsidRPr="00A43315" w:rsidRDefault="007A711A" w:rsidP="007A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  <w:r w:rsidRPr="00A43315">
        <w:rPr>
          <w:rFonts w:ascii="Times New Roman" w:hAnsi="Times New Roman"/>
          <w:b/>
          <w:bCs/>
          <w:sz w:val="28"/>
          <w:szCs w:val="28"/>
          <w:lang w:eastAsia="ru-RU"/>
        </w:rPr>
        <w:t>Заявление-согласие участника на обработку его персональных данных.</w:t>
      </w:r>
    </w:p>
    <w:p w14:paraId="4D5AEC3F" w14:textId="77777777" w:rsidR="007A711A" w:rsidRPr="00A43315" w:rsidRDefault="007A711A" w:rsidP="007A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4260D8C" w14:textId="77777777" w:rsidR="007A711A" w:rsidRPr="00A43315" w:rsidRDefault="007A711A" w:rsidP="007A711A">
      <w:pPr>
        <w:spacing w:after="0" w:line="240" w:lineRule="auto"/>
        <w:jc w:val="center"/>
        <w:rPr>
          <w:rFonts w:ascii="Times New Roman" w:hAnsi="Times New Roman"/>
          <w:b/>
          <w:bCs/>
          <w:sz w:val="28"/>
          <w:szCs w:val="28"/>
          <w:lang w:eastAsia="ru-RU"/>
        </w:rPr>
      </w:pPr>
    </w:p>
    <w:p w14:paraId="32E2737A" w14:textId="77777777" w:rsidR="007A711A" w:rsidRPr="00C65EFC" w:rsidRDefault="007A711A" w:rsidP="007A7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ab/>
        <w:t>Я, ______________________________________, в соответствии с Федеральным законом от 27.07.2006 № 152-ФЗ «О персональных данных» даю согласие АО «ТАМАК», расположенной по адресу: 392526, Россия, Тамбовская область, Тамбовский район, пос. Строитель, ул. Промышленная, строение 52 на обработку моих персональных данных, а именно</w:t>
      </w:r>
      <w:r w:rsidRPr="00A43315">
        <w:rPr>
          <w:rFonts w:ascii="Times New Roman" w:hAnsi="Times New Roman"/>
          <w:color w:val="000000"/>
          <w:spacing w:val="9"/>
          <w:sz w:val="26"/>
          <w:szCs w:val="26"/>
          <w:lang w:eastAsia="ru-RU"/>
        </w:rPr>
        <w:t xml:space="preserve">: </w:t>
      </w:r>
      <w:r w:rsidRPr="00A43315">
        <w:rPr>
          <w:rFonts w:ascii="Times New Roman" w:hAnsi="Times New Roman"/>
          <w:sz w:val="26"/>
          <w:szCs w:val="26"/>
          <w:lang w:eastAsia="ru-RU"/>
        </w:rPr>
        <w:t xml:space="preserve">Ф.И.О., число, месяц и год рождения, место жительства, контактный телефон и адрес электронной почты для обработки в целях проведения </w:t>
      </w:r>
      <w:r w:rsidRPr="00C65EFC">
        <w:rPr>
          <w:rFonts w:ascii="Times New Roman" w:hAnsi="Times New Roman"/>
          <w:sz w:val="26"/>
          <w:szCs w:val="26"/>
          <w:lang w:eastAsia="ru-RU"/>
        </w:rPr>
        <w:t>конкурса  «</w:t>
      </w:r>
      <w:r w:rsidRPr="00C65EFC">
        <w:rPr>
          <w:rFonts w:ascii="Times New Roman" w:hAnsi="Times New Roman"/>
          <w:b/>
          <w:sz w:val="26"/>
          <w:szCs w:val="26"/>
          <w:lang w:eastAsia="ru-RU"/>
        </w:rPr>
        <w:t xml:space="preserve">Дизайн-концепт интерьера </w:t>
      </w:r>
      <w:r w:rsidRPr="00C65EFC">
        <w:rPr>
          <w:rFonts w:ascii="Times New Roman" w:hAnsi="Times New Roman"/>
          <w:sz w:val="26"/>
          <w:szCs w:val="26"/>
          <w:lang w:eastAsia="ru-RU"/>
        </w:rPr>
        <w:t xml:space="preserve">жилого дома совместного проекта АО «ТАМАК» и «Архитектурного бюро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Тотана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Кузембаева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» и </w:t>
      </w:r>
      <w:r w:rsidRPr="00C65EFC">
        <w:rPr>
          <w:rFonts w:ascii="Times New Roman" w:hAnsi="Times New Roman"/>
          <w:sz w:val="26"/>
          <w:szCs w:val="26"/>
          <w:lang w:val="en-US" w:eastAsia="ru-RU"/>
        </w:rPr>
        <w:t>T</w:t>
      </w:r>
      <w:r w:rsidRPr="00C65EFC">
        <w:rPr>
          <w:rFonts w:ascii="Times New Roman" w:hAnsi="Times New Roman"/>
          <w:sz w:val="26"/>
          <w:szCs w:val="26"/>
          <w:lang w:eastAsia="ru-RU"/>
        </w:rPr>
        <w:t>_</w:t>
      </w:r>
      <w:r w:rsidRPr="00C65EFC">
        <w:rPr>
          <w:rFonts w:ascii="Times New Roman" w:hAnsi="Times New Roman"/>
          <w:sz w:val="26"/>
          <w:szCs w:val="26"/>
          <w:lang w:val="en-US" w:eastAsia="ru-RU"/>
        </w:rPr>
        <w:t>ZWEI</w:t>
      </w:r>
      <w:r w:rsidRPr="00C65EFC">
        <w:rPr>
          <w:rFonts w:ascii="Times New Roman" w:hAnsi="Times New Roman"/>
          <w:sz w:val="26"/>
          <w:szCs w:val="26"/>
          <w:lang w:eastAsia="ru-RU"/>
        </w:rPr>
        <w:t>».</w:t>
      </w:r>
    </w:p>
    <w:p w14:paraId="3474CAF7" w14:textId="77777777" w:rsidR="007A711A" w:rsidRPr="00A43315" w:rsidRDefault="007A711A" w:rsidP="007A71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7F9B2FAE" w14:textId="77777777" w:rsidR="007A711A" w:rsidRPr="00C65EFC" w:rsidRDefault="007A711A" w:rsidP="007A7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  <w:r w:rsidRPr="00C65EFC">
        <w:rPr>
          <w:rFonts w:ascii="Times New Roman" w:hAnsi="Times New Roman"/>
          <w:color w:val="000000"/>
          <w:spacing w:val="-1"/>
          <w:sz w:val="26"/>
          <w:szCs w:val="26"/>
          <w:lang w:eastAsia="ru-RU"/>
        </w:rPr>
        <w:t xml:space="preserve">Я утверждаю, что ознакомлен(а) </w:t>
      </w:r>
      <w:r w:rsidRPr="00C65EFC">
        <w:rPr>
          <w:rFonts w:ascii="Times New Roman" w:hAnsi="Times New Roman"/>
          <w:sz w:val="26"/>
          <w:szCs w:val="26"/>
          <w:lang w:eastAsia="ru-RU"/>
        </w:rPr>
        <w:t>с положением конкурса «</w:t>
      </w:r>
      <w:r w:rsidRPr="00C65EFC">
        <w:rPr>
          <w:rFonts w:ascii="Times New Roman" w:hAnsi="Times New Roman"/>
          <w:b/>
          <w:sz w:val="26"/>
          <w:szCs w:val="26"/>
          <w:lang w:eastAsia="ru-RU"/>
        </w:rPr>
        <w:t xml:space="preserve">Дизайн-концепт интерьера </w:t>
      </w:r>
      <w:r w:rsidRPr="00C65EFC">
        <w:rPr>
          <w:rFonts w:ascii="Times New Roman" w:hAnsi="Times New Roman"/>
          <w:sz w:val="26"/>
          <w:szCs w:val="26"/>
          <w:lang w:eastAsia="ru-RU"/>
        </w:rPr>
        <w:t xml:space="preserve">жилого дома совместного проекта «Архитектурного бюро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Тотана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 </w:t>
      </w:r>
      <w:proofErr w:type="spellStart"/>
      <w:r w:rsidRPr="00C65EFC">
        <w:rPr>
          <w:rFonts w:ascii="Times New Roman" w:hAnsi="Times New Roman"/>
          <w:sz w:val="26"/>
          <w:szCs w:val="26"/>
          <w:lang w:eastAsia="ru-RU"/>
        </w:rPr>
        <w:t>Кузембаева</w:t>
      </w:r>
      <w:proofErr w:type="spellEnd"/>
      <w:r w:rsidRPr="00C65EFC">
        <w:rPr>
          <w:rFonts w:ascii="Times New Roman" w:hAnsi="Times New Roman"/>
          <w:sz w:val="26"/>
          <w:szCs w:val="26"/>
          <w:lang w:eastAsia="ru-RU"/>
        </w:rPr>
        <w:t xml:space="preserve">» и АО «ТАМАК» </w:t>
      </w:r>
      <w:r w:rsidRPr="00C65EFC">
        <w:rPr>
          <w:rFonts w:ascii="Times New Roman" w:hAnsi="Times New Roman"/>
          <w:sz w:val="26"/>
          <w:szCs w:val="26"/>
          <w:lang w:val="en-US" w:eastAsia="ru-RU"/>
        </w:rPr>
        <w:t>T</w:t>
      </w:r>
      <w:r w:rsidRPr="00C65EFC">
        <w:rPr>
          <w:rFonts w:ascii="Times New Roman" w:hAnsi="Times New Roman"/>
          <w:sz w:val="26"/>
          <w:szCs w:val="26"/>
          <w:lang w:eastAsia="ru-RU"/>
        </w:rPr>
        <w:t>_ЦВАЙ».</w:t>
      </w:r>
    </w:p>
    <w:p w14:paraId="7F813120" w14:textId="77777777" w:rsidR="007A711A" w:rsidRPr="00A43315" w:rsidRDefault="007A711A" w:rsidP="007A711A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/>
          <w:sz w:val="26"/>
          <w:szCs w:val="26"/>
          <w:lang w:eastAsia="ru-RU"/>
        </w:rPr>
      </w:pPr>
    </w:p>
    <w:p w14:paraId="1A468FD7" w14:textId="77777777" w:rsidR="007A711A" w:rsidRPr="00A43315" w:rsidRDefault="007A711A" w:rsidP="007A711A">
      <w:pPr>
        <w:spacing w:after="0" w:line="240" w:lineRule="auto"/>
        <w:jc w:val="both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ab/>
        <w:t>Согласие вступает в силу со дня его подписания и действует в течение неопределенного срока. Согласие может быть отозвано мною в любое время на основании моего письменного заявления.</w:t>
      </w:r>
    </w:p>
    <w:p w14:paraId="2008DE49" w14:textId="77777777" w:rsidR="007A711A" w:rsidRPr="00A43315" w:rsidRDefault="007A711A" w:rsidP="007A711A">
      <w:pPr>
        <w:spacing w:after="0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0F444C52" w14:textId="77777777" w:rsidR="007A711A" w:rsidRPr="00A43315" w:rsidRDefault="007A711A" w:rsidP="007A711A">
      <w:pPr>
        <w:spacing w:after="283" w:line="240" w:lineRule="auto"/>
        <w:jc w:val="both"/>
        <w:rPr>
          <w:rFonts w:ascii="Times New Roman" w:hAnsi="Times New Roman"/>
          <w:sz w:val="28"/>
          <w:szCs w:val="28"/>
          <w:lang w:eastAsia="ru-RU"/>
        </w:rPr>
      </w:pPr>
    </w:p>
    <w:p w14:paraId="4A30A94D" w14:textId="77777777" w:rsidR="007A711A" w:rsidRPr="00A43315" w:rsidRDefault="007A711A" w:rsidP="007A711A">
      <w:pPr>
        <w:spacing w:after="283" w:line="240" w:lineRule="auto"/>
        <w:rPr>
          <w:rFonts w:ascii="Times New Roman" w:hAnsi="Times New Roman"/>
          <w:sz w:val="28"/>
          <w:szCs w:val="28"/>
          <w:lang w:eastAsia="ru-RU"/>
        </w:rPr>
      </w:pPr>
    </w:p>
    <w:p w14:paraId="47DBBBB3" w14:textId="77777777" w:rsidR="007A711A" w:rsidRPr="00A43315" w:rsidRDefault="007A711A" w:rsidP="007A711A">
      <w:pPr>
        <w:spacing w:after="283" w:line="240" w:lineRule="auto"/>
        <w:rPr>
          <w:rFonts w:ascii="Times New Roman" w:hAnsi="Times New Roman"/>
          <w:sz w:val="26"/>
          <w:szCs w:val="26"/>
          <w:lang w:eastAsia="ru-RU"/>
        </w:rPr>
      </w:pPr>
    </w:p>
    <w:p w14:paraId="53BC9BDE" w14:textId="77777777" w:rsidR="007A711A" w:rsidRPr="00A43315" w:rsidRDefault="007A711A" w:rsidP="007A711A">
      <w:pPr>
        <w:spacing w:after="283" w:line="240" w:lineRule="auto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 xml:space="preserve"> « ___ » __________ 2019 г.                                                     _________________</w:t>
      </w:r>
    </w:p>
    <w:p w14:paraId="05B46553" w14:textId="77777777" w:rsidR="007A711A" w:rsidRPr="00A43315" w:rsidRDefault="007A711A" w:rsidP="007A711A">
      <w:pPr>
        <w:spacing w:after="0" w:line="240" w:lineRule="auto"/>
        <w:ind w:left="6963"/>
        <w:rPr>
          <w:rFonts w:ascii="Times New Roman" w:hAnsi="Times New Roman"/>
          <w:sz w:val="26"/>
          <w:szCs w:val="26"/>
          <w:lang w:eastAsia="ru-RU"/>
        </w:rPr>
      </w:pPr>
      <w:r w:rsidRPr="00A43315">
        <w:rPr>
          <w:rFonts w:ascii="Times New Roman" w:hAnsi="Times New Roman"/>
          <w:sz w:val="26"/>
          <w:szCs w:val="26"/>
          <w:lang w:eastAsia="ru-RU"/>
        </w:rPr>
        <w:t xml:space="preserve">    (подпись)</w:t>
      </w:r>
    </w:p>
    <w:p w14:paraId="749FD42D" w14:textId="77777777" w:rsidR="00E06814" w:rsidRPr="00B80A92" w:rsidRDefault="00F85530" w:rsidP="004875E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АЙ</w:t>
      </w:r>
      <w:r w:rsidR="00E86F35" w:rsidRPr="00B80A92">
        <w:rPr>
          <w:rFonts w:ascii="Times New Roman" w:hAnsi="Times New Roman" w:cs="Times New Roman"/>
          <w:sz w:val="24"/>
          <w:szCs w:val="24"/>
        </w:rPr>
        <w:t>»</w:t>
      </w:r>
      <w:r w:rsidR="00E85B8D" w:rsidRPr="00B80A92">
        <w:rPr>
          <w:rFonts w:ascii="Times New Roman" w:hAnsi="Times New Roman" w:cs="Times New Roman"/>
          <w:sz w:val="24"/>
          <w:szCs w:val="24"/>
        </w:rPr>
        <w:t>)</w:t>
      </w:r>
    </w:p>
    <w:sectPr w:rsidR="00E06814" w:rsidRPr="00B80A9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0000003"/>
    <w:multiLevelType w:val="singleLevel"/>
    <w:tmpl w:val="00000003"/>
    <w:name w:val="WW8Num13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1" w15:restartNumberingAfterBreak="0">
    <w:nsid w:val="00000005"/>
    <w:multiLevelType w:val="singleLevel"/>
    <w:tmpl w:val="00000005"/>
    <w:name w:val="WW8Num1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</w:abstractNum>
  <w:abstractNum w:abstractNumId="2" w15:restartNumberingAfterBreak="0">
    <w:nsid w:val="003100FA"/>
    <w:multiLevelType w:val="multilevel"/>
    <w:tmpl w:val="27C64C2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009D3CD2"/>
    <w:multiLevelType w:val="hybridMultilevel"/>
    <w:tmpl w:val="272AE02C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021B0086"/>
    <w:multiLevelType w:val="multilevel"/>
    <w:tmpl w:val="668EDB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2D436EF"/>
    <w:multiLevelType w:val="hybridMultilevel"/>
    <w:tmpl w:val="743811D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04D47AA4"/>
    <w:multiLevelType w:val="multilevel"/>
    <w:tmpl w:val="59F6AE8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7" w15:restartNumberingAfterBreak="0">
    <w:nsid w:val="0604795C"/>
    <w:multiLevelType w:val="multilevel"/>
    <w:tmpl w:val="CBD2C84C"/>
    <w:lvl w:ilvl="0">
      <w:start w:val="4"/>
      <w:numFmt w:val="upperRoman"/>
      <w:lvlText w:val="%1."/>
      <w:lvlJc w:val="left"/>
      <w:pPr>
        <w:ind w:left="800" w:hanging="720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80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80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16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2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52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88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4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240" w:hanging="2160"/>
      </w:pPr>
      <w:rPr>
        <w:rFonts w:hint="default"/>
      </w:rPr>
    </w:lvl>
  </w:abstractNum>
  <w:abstractNum w:abstractNumId="8" w15:restartNumberingAfterBreak="0">
    <w:nsid w:val="08457B7D"/>
    <w:multiLevelType w:val="multilevel"/>
    <w:tmpl w:val="807454E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9" w15:restartNumberingAfterBreak="0">
    <w:nsid w:val="0B6E3D1D"/>
    <w:multiLevelType w:val="multilevel"/>
    <w:tmpl w:val="A6DE36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DC27665"/>
    <w:multiLevelType w:val="multilevel"/>
    <w:tmpl w:val="5C2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 w15:restartNumberingAfterBreak="0">
    <w:nsid w:val="15B572E0"/>
    <w:multiLevelType w:val="hybridMultilevel"/>
    <w:tmpl w:val="67A24A7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 w15:restartNumberingAfterBreak="0">
    <w:nsid w:val="199351F4"/>
    <w:multiLevelType w:val="multilevel"/>
    <w:tmpl w:val="EC60D98C"/>
    <w:lvl w:ilvl="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>
      <w:start w:val="5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44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216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abstractNum w:abstractNumId="13" w15:restartNumberingAfterBreak="0">
    <w:nsid w:val="233D10A4"/>
    <w:multiLevelType w:val="hybridMultilevel"/>
    <w:tmpl w:val="21B8DF8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5D51266"/>
    <w:multiLevelType w:val="multilevel"/>
    <w:tmpl w:val="0E5AE2B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5" w15:restartNumberingAfterBreak="0">
    <w:nsid w:val="35F244A4"/>
    <w:multiLevelType w:val="hybridMultilevel"/>
    <w:tmpl w:val="37B8DA6A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16" w15:restartNumberingAfterBreak="0">
    <w:nsid w:val="3B8D5610"/>
    <w:multiLevelType w:val="hybridMultilevel"/>
    <w:tmpl w:val="650C02C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3073202"/>
    <w:multiLevelType w:val="multilevel"/>
    <w:tmpl w:val="5C2803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8" w15:restartNumberingAfterBreak="0">
    <w:nsid w:val="4F274985"/>
    <w:multiLevelType w:val="multilevel"/>
    <w:tmpl w:val="57B054D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9" w15:restartNumberingAfterBreak="0">
    <w:nsid w:val="523178CE"/>
    <w:multiLevelType w:val="multilevel"/>
    <w:tmpl w:val="90347E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53646FDA"/>
    <w:multiLevelType w:val="hybridMultilevel"/>
    <w:tmpl w:val="FF6461C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3F77E9F"/>
    <w:multiLevelType w:val="hybridMultilevel"/>
    <w:tmpl w:val="C434BAA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5DF96D82"/>
    <w:multiLevelType w:val="hybridMultilevel"/>
    <w:tmpl w:val="F9D4E54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69648F98">
      <w:start w:val="1"/>
      <w:numFmt w:val="decimal"/>
      <w:lvlText w:val="%4."/>
      <w:lvlJc w:val="left"/>
      <w:pPr>
        <w:ind w:left="786" w:hanging="360"/>
      </w:pPr>
      <w:rPr>
        <w:b/>
      </w:r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1BA624A"/>
    <w:multiLevelType w:val="hybridMultilevel"/>
    <w:tmpl w:val="07C45D94"/>
    <w:lvl w:ilvl="0" w:tplc="04190001">
      <w:start w:val="1"/>
      <w:numFmt w:val="bullet"/>
      <w:lvlText w:val=""/>
      <w:lvlJc w:val="left"/>
      <w:pPr>
        <w:ind w:left="157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9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1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3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45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7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9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1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31" w:hanging="360"/>
      </w:pPr>
      <w:rPr>
        <w:rFonts w:ascii="Wingdings" w:hAnsi="Wingdings" w:hint="default"/>
      </w:rPr>
    </w:lvl>
  </w:abstractNum>
  <w:abstractNum w:abstractNumId="24" w15:restartNumberingAfterBreak="0">
    <w:nsid w:val="64403B76"/>
    <w:multiLevelType w:val="hybridMultilevel"/>
    <w:tmpl w:val="C584D4DE"/>
    <w:lvl w:ilvl="0" w:tplc="04190001">
      <w:start w:val="1"/>
      <w:numFmt w:val="bullet"/>
      <w:lvlText w:val=""/>
      <w:lvlJc w:val="left"/>
      <w:pPr>
        <w:ind w:left="150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25" w15:restartNumberingAfterBreak="0">
    <w:nsid w:val="681C391C"/>
    <w:multiLevelType w:val="multilevel"/>
    <w:tmpl w:val="31C4889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6CAC5892"/>
    <w:multiLevelType w:val="hybridMultilevel"/>
    <w:tmpl w:val="DB5012C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7" w15:restartNumberingAfterBreak="0">
    <w:nsid w:val="71383F06"/>
    <w:multiLevelType w:val="multilevel"/>
    <w:tmpl w:val="F0488A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8" w15:restartNumberingAfterBreak="0">
    <w:nsid w:val="75656800"/>
    <w:multiLevelType w:val="multilevel"/>
    <w:tmpl w:val="4E0C85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5"/>
  </w:num>
  <w:num w:numId="2">
    <w:abstractNumId w:val="25"/>
  </w:num>
  <w:num w:numId="3">
    <w:abstractNumId w:val="14"/>
  </w:num>
  <w:num w:numId="4">
    <w:abstractNumId w:val="6"/>
  </w:num>
  <w:num w:numId="5">
    <w:abstractNumId w:val="8"/>
  </w:num>
  <w:num w:numId="6">
    <w:abstractNumId w:val="18"/>
  </w:num>
  <w:num w:numId="7">
    <w:abstractNumId w:val="4"/>
  </w:num>
  <w:num w:numId="8">
    <w:abstractNumId w:val="28"/>
  </w:num>
  <w:num w:numId="9">
    <w:abstractNumId w:val="2"/>
  </w:num>
  <w:num w:numId="10">
    <w:abstractNumId w:val="19"/>
  </w:num>
  <w:num w:numId="11">
    <w:abstractNumId w:val="9"/>
  </w:num>
  <w:num w:numId="12">
    <w:abstractNumId w:val="17"/>
  </w:num>
  <w:num w:numId="13">
    <w:abstractNumId w:val="27"/>
  </w:num>
  <w:num w:numId="14">
    <w:abstractNumId w:val="21"/>
  </w:num>
  <w:num w:numId="15">
    <w:abstractNumId w:val="20"/>
  </w:num>
  <w:num w:numId="16">
    <w:abstractNumId w:val="10"/>
  </w:num>
  <w:num w:numId="17">
    <w:abstractNumId w:val="12"/>
  </w:num>
  <w:num w:numId="18">
    <w:abstractNumId w:val="7"/>
  </w:num>
  <w:num w:numId="19">
    <w:abstractNumId w:val="2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0"/>
  </w:num>
  <w:num w:numId="22">
    <w:abstractNumId w:val="1"/>
  </w:num>
  <w:num w:numId="23">
    <w:abstractNumId w:val="3"/>
  </w:num>
  <w:num w:numId="24">
    <w:abstractNumId w:val="15"/>
  </w:num>
  <w:num w:numId="25">
    <w:abstractNumId w:val="23"/>
  </w:num>
  <w:num w:numId="26">
    <w:abstractNumId w:val="24"/>
  </w:num>
  <w:num w:numId="27">
    <w:abstractNumId w:val="26"/>
  </w:num>
  <w:num w:numId="28">
    <w:abstractNumId w:val="13"/>
  </w:num>
  <w:num w:numId="29">
    <w:abstractNumId w:val="1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user">
    <w15:presenceInfo w15:providerId="None" w15:userId="user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trackRevisions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502A"/>
    <w:rsid w:val="00036F09"/>
    <w:rsid w:val="000D6737"/>
    <w:rsid w:val="00111743"/>
    <w:rsid w:val="00145B8C"/>
    <w:rsid w:val="00197CD6"/>
    <w:rsid w:val="001D4BEB"/>
    <w:rsid w:val="001E3B00"/>
    <w:rsid w:val="00276211"/>
    <w:rsid w:val="0027733E"/>
    <w:rsid w:val="00341739"/>
    <w:rsid w:val="003A2923"/>
    <w:rsid w:val="00405C87"/>
    <w:rsid w:val="004407D1"/>
    <w:rsid w:val="00455D87"/>
    <w:rsid w:val="00461196"/>
    <w:rsid w:val="004651B8"/>
    <w:rsid w:val="00484550"/>
    <w:rsid w:val="004875E1"/>
    <w:rsid w:val="00517173"/>
    <w:rsid w:val="00532435"/>
    <w:rsid w:val="0054725F"/>
    <w:rsid w:val="005618E2"/>
    <w:rsid w:val="006A3EC9"/>
    <w:rsid w:val="006F0080"/>
    <w:rsid w:val="006F6377"/>
    <w:rsid w:val="00760C3F"/>
    <w:rsid w:val="00765447"/>
    <w:rsid w:val="007A4F44"/>
    <w:rsid w:val="007A711A"/>
    <w:rsid w:val="00865957"/>
    <w:rsid w:val="008B1E56"/>
    <w:rsid w:val="008B72CD"/>
    <w:rsid w:val="008D59C9"/>
    <w:rsid w:val="008E2EC6"/>
    <w:rsid w:val="00901CF9"/>
    <w:rsid w:val="00911003"/>
    <w:rsid w:val="00971B17"/>
    <w:rsid w:val="009867AC"/>
    <w:rsid w:val="009C4A7B"/>
    <w:rsid w:val="00A24127"/>
    <w:rsid w:val="00A73742"/>
    <w:rsid w:val="00AA3951"/>
    <w:rsid w:val="00B3044E"/>
    <w:rsid w:val="00B4502A"/>
    <w:rsid w:val="00B62D1F"/>
    <w:rsid w:val="00B80A92"/>
    <w:rsid w:val="00BA6461"/>
    <w:rsid w:val="00C13431"/>
    <w:rsid w:val="00C644AC"/>
    <w:rsid w:val="00C875BA"/>
    <w:rsid w:val="00CF1705"/>
    <w:rsid w:val="00CF245F"/>
    <w:rsid w:val="00D23D43"/>
    <w:rsid w:val="00D31098"/>
    <w:rsid w:val="00DB3273"/>
    <w:rsid w:val="00DD3F8A"/>
    <w:rsid w:val="00E00566"/>
    <w:rsid w:val="00E06814"/>
    <w:rsid w:val="00E26B7F"/>
    <w:rsid w:val="00E85B8D"/>
    <w:rsid w:val="00E86F35"/>
    <w:rsid w:val="00EB2D46"/>
    <w:rsid w:val="00EB7052"/>
    <w:rsid w:val="00EE3B82"/>
    <w:rsid w:val="00F22A0C"/>
    <w:rsid w:val="00F763AC"/>
    <w:rsid w:val="00F8501E"/>
    <w:rsid w:val="00F85530"/>
    <w:rsid w:val="00F93CF9"/>
    <w:rsid w:val="00FD08A0"/>
    <w:rsid w:val="00FF71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FE65F5"/>
  <w15:docId w15:val="{AF3F0AC3-109D-41FF-BC61-DF0E42A310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6F6377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6F6377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link w:val="30"/>
    <w:uiPriority w:val="9"/>
    <w:qFormat/>
    <w:rsid w:val="00760C3F"/>
    <w:pPr>
      <w:spacing w:before="100" w:beforeAutospacing="1" w:after="240" w:line="240" w:lineRule="auto"/>
      <w:outlineLvl w:val="2"/>
    </w:pPr>
    <w:rPr>
      <w:rFonts w:ascii="Times New Roman" w:eastAsia="Times New Roman" w:hAnsi="Times New Roman" w:cs="Times New Roman"/>
      <w:color w:val="111111"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1D4BE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1D4BE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1D4BE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1D4BEB"/>
    <w:rPr>
      <w:rFonts w:ascii="Tahoma" w:hAnsi="Tahoma" w:cs="Tahoma"/>
      <w:sz w:val="16"/>
      <w:szCs w:val="16"/>
    </w:rPr>
  </w:style>
  <w:style w:type="character" w:customStyle="1" w:styleId="30">
    <w:name w:val="Заголовок 3 Знак"/>
    <w:basedOn w:val="a0"/>
    <w:link w:val="3"/>
    <w:uiPriority w:val="9"/>
    <w:rsid w:val="00760C3F"/>
    <w:rPr>
      <w:rFonts w:ascii="Times New Roman" w:eastAsia="Times New Roman" w:hAnsi="Times New Roman" w:cs="Times New Roman"/>
      <w:color w:val="111111"/>
      <w:sz w:val="36"/>
      <w:szCs w:val="36"/>
      <w:lang w:eastAsia="ru-RU"/>
    </w:rPr>
  </w:style>
  <w:style w:type="paragraph" w:customStyle="1" w:styleId="bodytext">
    <w:name w:val="bodytext"/>
    <w:basedOn w:val="a"/>
    <w:rsid w:val="00760C3F"/>
    <w:pPr>
      <w:spacing w:after="36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6F637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semiHidden/>
    <w:rsid w:val="006F637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a7">
    <w:name w:val="Normal (Web)"/>
    <w:basedOn w:val="a"/>
    <w:uiPriority w:val="99"/>
    <w:unhideWhenUsed/>
    <w:rsid w:val="006F637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Strong"/>
    <w:basedOn w:val="a0"/>
    <w:uiPriority w:val="22"/>
    <w:qFormat/>
    <w:rsid w:val="005618E2"/>
    <w:rPr>
      <w:b/>
      <w:bCs/>
    </w:rPr>
  </w:style>
  <w:style w:type="character" w:styleId="a9">
    <w:name w:val="Emphasis"/>
    <w:basedOn w:val="a0"/>
    <w:uiPriority w:val="20"/>
    <w:qFormat/>
    <w:rsid w:val="00901CF9"/>
    <w:rPr>
      <w:i/>
      <w:iCs/>
    </w:rPr>
  </w:style>
  <w:style w:type="character" w:styleId="aa">
    <w:name w:val="FollowedHyperlink"/>
    <w:basedOn w:val="a0"/>
    <w:uiPriority w:val="99"/>
    <w:semiHidden/>
    <w:unhideWhenUsed/>
    <w:rsid w:val="00F22A0C"/>
    <w:rPr>
      <w:color w:val="800080" w:themeColor="followedHyperlink"/>
      <w:u w:val="single"/>
    </w:rPr>
  </w:style>
  <w:style w:type="paragraph" w:customStyle="1" w:styleId="FR1">
    <w:name w:val="FR1"/>
    <w:rsid w:val="00341739"/>
    <w:pPr>
      <w:widowControl w:val="0"/>
      <w:suppressAutoHyphens/>
      <w:autoSpaceDE w:val="0"/>
      <w:spacing w:after="180" w:line="240" w:lineRule="auto"/>
      <w:ind w:left="40"/>
    </w:pPr>
    <w:rPr>
      <w:rFonts w:ascii="Arial" w:eastAsia="Arial" w:hAnsi="Arial" w:cs="Arial"/>
      <w:sz w:val="28"/>
      <w:szCs w:val="28"/>
      <w:lang w:eastAsia="ar-SA"/>
    </w:rPr>
  </w:style>
  <w:style w:type="character" w:styleId="ab">
    <w:name w:val="annotation reference"/>
    <w:basedOn w:val="a0"/>
    <w:uiPriority w:val="99"/>
    <w:semiHidden/>
    <w:unhideWhenUsed/>
    <w:rsid w:val="007A711A"/>
    <w:rPr>
      <w:rFonts w:cs="Times New Roman"/>
      <w:sz w:val="16"/>
      <w:szCs w:val="16"/>
    </w:rPr>
  </w:style>
  <w:style w:type="paragraph" w:styleId="ac">
    <w:name w:val="annotation text"/>
    <w:basedOn w:val="a"/>
    <w:link w:val="ad"/>
    <w:uiPriority w:val="99"/>
    <w:semiHidden/>
    <w:unhideWhenUsed/>
    <w:rsid w:val="007A711A"/>
    <w:pPr>
      <w:spacing w:line="240" w:lineRule="auto"/>
    </w:pPr>
    <w:rPr>
      <w:rFonts w:ascii="Calibri" w:eastAsia="Times New Roman" w:hAnsi="Calibri" w:cs="Times New Roman"/>
      <w:sz w:val="20"/>
      <w:szCs w:val="20"/>
    </w:rPr>
  </w:style>
  <w:style w:type="character" w:customStyle="1" w:styleId="ad">
    <w:name w:val="Текст примечания Знак"/>
    <w:basedOn w:val="a0"/>
    <w:link w:val="ac"/>
    <w:uiPriority w:val="99"/>
    <w:semiHidden/>
    <w:rsid w:val="007A711A"/>
    <w:rPr>
      <w:rFonts w:ascii="Calibri" w:eastAsia="Times New Roman" w:hAnsi="Calibri" w:cs="Times New Roman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659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90514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18191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177031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3397446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162917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00121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52818133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951470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1070496382">
                                  <w:marLeft w:val="3345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610814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15903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3090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51951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39411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5471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5300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187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845692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828060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70909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4543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00823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232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0736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738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4478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54795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4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5374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448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5361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1626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9708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096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7000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4822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4321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1754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2495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5967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9311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138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62898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3592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23439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35335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3103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05639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716575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21475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1689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8465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07399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948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1700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4970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8821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0687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504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933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7726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911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7148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7287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6884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996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2752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5523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9026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5263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84732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2054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18738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6236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1955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83909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94368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2487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7367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15901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17085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3843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2929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81878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62688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63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914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7399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2947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16482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35380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94328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151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793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135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10984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80647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6626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639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92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2469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3721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2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0497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42663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9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167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4844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807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5993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066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319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59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55665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96289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95329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042635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6978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89672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558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550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2525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51620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6333211">
              <w:marLeft w:val="0"/>
              <w:marRight w:val="0"/>
              <w:marTop w:val="0"/>
              <w:marBottom w:val="0"/>
              <w:divBdr>
                <w:top w:val="single" w:sz="6" w:space="0" w:color="FFFFFF"/>
                <w:left w:val="single" w:sz="6" w:space="8" w:color="FFFFFF"/>
                <w:bottom w:val="single" w:sz="6" w:space="0" w:color="FFFFFF"/>
                <w:right w:val="single" w:sz="6" w:space="8" w:color="FFFFFF"/>
              </w:divBdr>
              <w:divsChild>
                <w:div w:id="5459958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119206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34404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787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07807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49574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25927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https://yadi.sk/d/YpgId5mHpQ-V4Q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yadi.sk/d/YpgId5mHpQ-V4Q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microsoft.com/office/2011/relationships/people" Target="peop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F894676-2DCE-456F-BA3D-FB39918CB0B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6</Pages>
  <Words>1328</Words>
  <Characters>7576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ЗАО "ТАМАК"</Company>
  <LinksUpToDate>false</LinksUpToDate>
  <CharactersWithSpaces>8887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Бычкова Ольга Анатольевна</dc:creator>
  <cp:lastModifiedBy>user</cp:lastModifiedBy>
  <cp:revision>3</cp:revision>
  <cp:lastPrinted>2016-05-18T13:58:00Z</cp:lastPrinted>
  <dcterms:created xsi:type="dcterms:W3CDTF">2019-05-29T08:53:00Z</dcterms:created>
  <dcterms:modified xsi:type="dcterms:W3CDTF">2019-06-27T12:18:00Z</dcterms:modified>
</cp:coreProperties>
</file>